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2034"/>
        <w:tblW w:w="0" w:type="auto"/>
        <w:shd w:val="clear" w:color="auto" w:fill="F2F2F2" w:themeFill="background1" w:themeFillShade="F2"/>
        <w:tblLook w:val="04A0" w:firstRow="1" w:lastRow="0" w:firstColumn="1" w:lastColumn="0" w:noHBand="0" w:noVBand="1"/>
      </w:tblPr>
      <w:tblGrid>
        <w:gridCol w:w="10790"/>
      </w:tblGrid>
      <w:tr w:rsidR="00B27E03" w14:paraId="598B9314" w14:textId="77777777" w:rsidTr="00B71E94">
        <w:tc>
          <w:tcPr>
            <w:tcW w:w="10790" w:type="dxa"/>
            <w:tcBorders>
              <w:top w:val="nil"/>
              <w:left w:val="nil"/>
              <w:bottom w:val="nil"/>
              <w:right w:val="nil"/>
            </w:tcBorders>
            <w:shd w:val="clear" w:color="auto" w:fill="F2F2F2" w:themeFill="background1" w:themeFillShade="F2"/>
          </w:tcPr>
          <w:p w14:paraId="497EBAB0" w14:textId="40FAA2E5" w:rsidR="00B27E03" w:rsidRPr="00E8531D" w:rsidRDefault="00B27E03" w:rsidP="00B27E03">
            <w:pPr>
              <w:pStyle w:val="NoSpacing"/>
              <w:jc w:val="center"/>
              <w:rPr>
                <w:rFonts w:ascii="Arial Nova Cond" w:hAnsi="Arial Nova Cond" w:cs="Calibri"/>
                <w:b/>
                <w:bCs/>
                <w:color w:val="000000" w:themeColor="text1"/>
                <w:sz w:val="28"/>
                <w:szCs w:val="28"/>
              </w:rPr>
            </w:pPr>
            <w:r w:rsidRPr="00E8531D">
              <w:rPr>
                <w:rFonts w:ascii="Arial Nova Cond" w:hAnsi="Arial Nova Cond" w:cs="Calibri"/>
                <w:b/>
                <w:bCs/>
                <w:color w:val="000000" w:themeColor="text1"/>
                <w:sz w:val="28"/>
                <w:szCs w:val="28"/>
              </w:rPr>
              <w:t>Space Enterprise Consortium</w:t>
            </w:r>
            <w:r w:rsidR="00E8531D">
              <w:rPr>
                <w:rFonts w:ascii="Arial Nova Cond" w:hAnsi="Arial Nova Cond" w:cs="Calibri"/>
                <w:b/>
                <w:bCs/>
                <w:color w:val="000000" w:themeColor="text1"/>
                <w:sz w:val="28"/>
                <w:szCs w:val="28"/>
              </w:rPr>
              <w:t xml:space="preserve"> (SpEC) </w:t>
            </w:r>
            <w:r w:rsidRPr="00E8531D">
              <w:rPr>
                <w:rFonts w:ascii="Arial Nova Cond" w:hAnsi="Arial Nova Cond" w:cs="Calibri"/>
                <w:b/>
                <w:bCs/>
                <w:color w:val="000000" w:themeColor="text1"/>
                <w:sz w:val="28"/>
                <w:szCs w:val="28"/>
              </w:rPr>
              <w:t>Request for Prototype Proposal</w:t>
            </w:r>
            <w:r w:rsidR="00E8531D">
              <w:rPr>
                <w:rFonts w:ascii="Arial Nova Cond" w:hAnsi="Arial Nova Cond" w:cs="Calibri"/>
                <w:b/>
                <w:bCs/>
                <w:color w:val="000000" w:themeColor="text1"/>
                <w:sz w:val="28"/>
                <w:szCs w:val="28"/>
              </w:rPr>
              <w:t xml:space="preserve"> (RPP)</w:t>
            </w:r>
          </w:p>
          <w:p w14:paraId="1DCCD243" w14:textId="77777777" w:rsidR="00B27E03" w:rsidRPr="00E8531D" w:rsidRDefault="00B27E03" w:rsidP="00B27E03">
            <w:pPr>
              <w:pStyle w:val="NoSpacing"/>
              <w:spacing w:before="80" w:after="80"/>
              <w:jc w:val="center"/>
              <w:rPr>
                <w:rFonts w:ascii="Arial Nova Cond" w:hAnsi="Arial Nova Cond" w:cs="Calibri"/>
                <w:i/>
                <w:iCs/>
                <w:color w:val="000000" w:themeColor="text1"/>
              </w:rPr>
            </w:pPr>
            <w:r w:rsidRPr="00E8531D">
              <w:rPr>
                <w:rFonts w:ascii="Arial Nova Cond" w:hAnsi="Arial Nova Cond" w:cs="Calibri"/>
                <w:i/>
                <w:iCs/>
                <w:color w:val="000000" w:themeColor="text1"/>
              </w:rPr>
              <w:t>in support of</w:t>
            </w:r>
          </w:p>
          <w:p w14:paraId="55AB07BD" w14:textId="6527AD25" w:rsidR="00B27E03" w:rsidRPr="00E8531D" w:rsidRDefault="002B1666" w:rsidP="00B27E03">
            <w:pPr>
              <w:pStyle w:val="NoSpacing"/>
              <w:spacing w:before="80" w:after="80"/>
              <w:jc w:val="center"/>
              <w:rPr>
                <w:rFonts w:ascii="Arial Nova Cond" w:hAnsi="Arial Nova Cond" w:cs="Calibri"/>
                <w:b/>
                <w:bCs/>
                <w:color w:val="000000" w:themeColor="text1"/>
                <w:sz w:val="28"/>
                <w:szCs w:val="28"/>
              </w:rPr>
            </w:pPr>
            <w:r>
              <w:rPr>
                <w:rFonts w:ascii="Arial Nova Cond" w:hAnsi="Arial Nova Cond" w:cs="Calibri"/>
                <w:b/>
                <w:bCs/>
                <w:color w:val="000000" w:themeColor="text1"/>
                <w:sz w:val="28"/>
                <w:szCs w:val="28"/>
              </w:rPr>
              <w:t xml:space="preserve">NSSL </w:t>
            </w:r>
            <w:r w:rsidR="00464AB2">
              <w:rPr>
                <w:rFonts w:ascii="Arial Nova Cond" w:hAnsi="Arial Nova Cond" w:cs="Calibri"/>
                <w:b/>
                <w:bCs/>
                <w:color w:val="000000" w:themeColor="text1"/>
                <w:sz w:val="28"/>
                <w:szCs w:val="28"/>
              </w:rPr>
              <w:t xml:space="preserve">Phase 3 Initial Enabling Investments </w:t>
            </w:r>
            <w:r>
              <w:rPr>
                <w:rFonts w:ascii="Arial Nova Cond" w:hAnsi="Arial Nova Cond" w:cs="Calibri"/>
                <w:b/>
                <w:bCs/>
                <w:color w:val="000000" w:themeColor="text1"/>
                <w:sz w:val="28"/>
                <w:szCs w:val="28"/>
              </w:rPr>
              <w:t>Orbital Transfer &amp; Maneuver (OTM)</w:t>
            </w:r>
          </w:p>
          <w:p w14:paraId="1D54CEBB" w14:textId="43108375" w:rsidR="00B27E03" w:rsidRDefault="00B27E03" w:rsidP="00B27E03">
            <w:pPr>
              <w:pStyle w:val="NoSpacing"/>
              <w:spacing w:before="80" w:after="80"/>
              <w:jc w:val="center"/>
              <w:rPr>
                <w:rFonts w:ascii="Arial Nova Cond" w:hAnsi="Arial Nova Cond" w:cs="Calibri"/>
                <w:iCs/>
                <w:color w:val="000000" w:themeColor="text1"/>
                <w:sz w:val="20"/>
                <w:szCs w:val="20"/>
              </w:rPr>
            </w:pPr>
            <w:r w:rsidRPr="00E8531D">
              <w:rPr>
                <w:rFonts w:ascii="Arial Nova Cond" w:hAnsi="Arial Nova Cond" w:cs="Calibri"/>
                <w:b/>
                <w:bCs/>
                <w:color w:val="000000" w:themeColor="text1"/>
                <w:sz w:val="24"/>
                <w:szCs w:val="24"/>
              </w:rPr>
              <w:t xml:space="preserve">Project No. </w:t>
            </w:r>
            <w:r w:rsidR="00CC66D4">
              <w:rPr>
                <w:rFonts w:ascii="Arial Nova Cond" w:hAnsi="Arial Nova Cond" w:cs="Calibri"/>
                <w:b/>
                <w:bCs/>
                <w:color w:val="000000" w:themeColor="text1"/>
                <w:sz w:val="24"/>
                <w:szCs w:val="24"/>
              </w:rPr>
              <w:t>21-07</w:t>
            </w:r>
          </w:p>
        </w:tc>
      </w:tr>
    </w:tbl>
    <w:p w14:paraId="3D176B6E" w14:textId="37EF6895" w:rsidR="008077B6" w:rsidRDefault="001C3CCE" w:rsidP="00327AE7">
      <w:pPr>
        <w:pStyle w:val="NoSpacing"/>
        <w:rPr>
          <w:rFonts w:ascii="Arial Nova Cond" w:hAnsi="Arial Nova Cond" w:cs="Calibri"/>
          <w:iCs/>
          <w:color w:val="000000" w:themeColor="text1"/>
          <w:sz w:val="20"/>
          <w:szCs w:val="20"/>
        </w:rPr>
      </w:pPr>
      <w:r>
        <w:rPr>
          <w:noProof/>
          <w:color w:val="2B579A"/>
          <w:shd w:val="clear" w:color="auto" w:fill="E6E6E6"/>
        </w:rPr>
        <w:drawing>
          <wp:anchor distT="0" distB="0" distL="114300" distR="114300" simplePos="0" relativeHeight="251658242" behindDoc="0" locked="0" layoutInCell="1" allowOverlap="1" wp14:anchorId="4DC2BB56" wp14:editId="44F1C695">
            <wp:simplePos x="0" y="0"/>
            <wp:positionH relativeFrom="margin">
              <wp:align>center</wp:align>
            </wp:positionH>
            <wp:positionV relativeFrom="paragraph">
              <wp:posOffset>236855</wp:posOffset>
            </wp:positionV>
            <wp:extent cx="1627505" cy="814070"/>
            <wp:effectExtent l="0" t="0" r="0" b="508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7505" cy="814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3279CC" w14:textId="3C775C87" w:rsidR="00F33C59" w:rsidRDefault="00F33C59" w:rsidP="00327AE7">
      <w:pPr>
        <w:pStyle w:val="NoSpacing"/>
        <w:rPr>
          <w:rFonts w:ascii="Arial Nova Cond" w:hAnsi="Arial Nova Cond" w:cs="Calibri"/>
          <w:iCs/>
          <w:color w:val="000000" w:themeColor="text1"/>
          <w:sz w:val="20"/>
          <w:szCs w:val="20"/>
        </w:rPr>
      </w:pPr>
    </w:p>
    <w:p w14:paraId="4A258394" w14:textId="2A8A5E0A" w:rsidR="00F33C59" w:rsidRDefault="00F33C59" w:rsidP="00327AE7">
      <w:pPr>
        <w:pStyle w:val="NoSpacing"/>
        <w:rPr>
          <w:rFonts w:ascii="Arial Nova Cond" w:hAnsi="Arial Nova Cond" w:cs="Calibri"/>
          <w:iCs/>
          <w:color w:val="000000" w:themeColor="text1"/>
          <w:sz w:val="20"/>
          <w:szCs w:val="20"/>
        </w:rPr>
      </w:pPr>
    </w:p>
    <w:p w14:paraId="51F27C62" w14:textId="0B797206" w:rsidR="00F33C59" w:rsidRDefault="00F33C59" w:rsidP="00327AE7">
      <w:pPr>
        <w:pStyle w:val="NoSpacing"/>
        <w:rPr>
          <w:rFonts w:ascii="Arial Nova Cond" w:hAnsi="Arial Nova Cond" w:cs="Calibri"/>
          <w:iCs/>
          <w:color w:val="000000" w:themeColor="text1"/>
          <w:sz w:val="20"/>
          <w:szCs w:val="20"/>
        </w:rPr>
      </w:pPr>
    </w:p>
    <w:p w14:paraId="0F035E2F" w14:textId="6FE53DD2" w:rsidR="00327AE7" w:rsidRPr="00D77EA8" w:rsidRDefault="00D85868" w:rsidP="00327AE7">
      <w:pPr>
        <w:pStyle w:val="NoSpacing"/>
        <w:numPr>
          <w:ilvl w:val="0"/>
          <w:numId w:val="3"/>
        </w:numPr>
        <w:rPr>
          <w:rFonts w:ascii="Arial Nova Cond" w:hAnsi="Arial Nova Cond" w:cs="Calibri"/>
          <w:b/>
          <w:bCs/>
          <w:iCs/>
          <w:color w:val="000000" w:themeColor="text1"/>
          <w:sz w:val="20"/>
          <w:szCs w:val="20"/>
          <w:u w:val="single"/>
        </w:rPr>
      </w:pPr>
      <w:r w:rsidRPr="00D77EA8">
        <w:rPr>
          <w:rFonts w:ascii="Arial Nova Cond" w:hAnsi="Arial Nova Cond" w:cs="Calibri"/>
          <w:b/>
          <w:bCs/>
          <w:iCs/>
          <w:color w:val="000000" w:themeColor="text1"/>
          <w:sz w:val="20"/>
          <w:szCs w:val="20"/>
          <w:u w:val="single"/>
        </w:rPr>
        <w:t>OPPORTUNITY OVERVIEW</w:t>
      </w:r>
    </w:p>
    <w:tbl>
      <w:tblPr>
        <w:tblStyle w:val="TableGrid"/>
        <w:tblpPr w:leftFromText="187" w:rightFromText="187" w:vertAnchor="text" w:horzAnchor="margin" w:tblpY="75"/>
        <w:tblOverlap w:val="nev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25"/>
        <w:gridCol w:w="6565"/>
      </w:tblGrid>
      <w:tr w:rsidR="00794ACC" w:rsidRPr="00D77EA8" w14:paraId="61054FF8" w14:textId="77777777" w:rsidTr="00794ACC">
        <w:tc>
          <w:tcPr>
            <w:tcW w:w="2425" w:type="dxa"/>
            <w:shd w:val="clear" w:color="auto" w:fill="F2F2F2" w:themeFill="background1" w:themeFillShade="F2"/>
          </w:tcPr>
          <w:p w14:paraId="7E1E2E3E" w14:textId="77777777" w:rsidR="00794ACC" w:rsidRPr="00794ACC" w:rsidRDefault="00794ACC" w:rsidP="00794ACC">
            <w:pPr>
              <w:pStyle w:val="NoSpacing"/>
              <w:spacing w:before="120" w:after="120"/>
              <w:jc w:val="center"/>
              <w:rPr>
                <w:rFonts w:ascii="Arial Nova Cond" w:hAnsi="Arial Nova Cond" w:cs="Calibri"/>
                <w:iCs/>
                <w:color w:val="000000" w:themeColor="text1"/>
                <w:sz w:val="20"/>
                <w:szCs w:val="20"/>
                <w:highlight w:val="yellow"/>
              </w:rPr>
            </w:pPr>
            <w:r w:rsidRPr="00414DC6">
              <w:rPr>
                <w:rFonts w:ascii="Arial Nova Cond" w:hAnsi="Arial Nova Cond" w:cs="Calibri"/>
                <w:iCs/>
                <w:color w:val="000000" w:themeColor="text1"/>
                <w:sz w:val="20"/>
                <w:szCs w:val="20"/>
              </w:rPr>
              <w:t>Project Title</w:t>
            </w:r>
          </w:p>
        </w:tc>
        <w:tc>
          <w:tcPr>
            <w:tcW w:w="6565" w:type="dxa"/>
          </w:tcPr>
          <w:p w14:paraId="66E1018C" w14:textId="5023C48E" w:rsidR="00794ACC" w:rsidRPr="00D77EA8" w:rsidRDefault="009A69FE" w:rsidP="00794ACC">
            <w:pPr>
              <w:pStyle w:val="NoSpacing"/>
              <w:spacing w:before="120" w:after="120"/>
              <w:jc w:val="center"/>
              <w:rPr>
                <w:rFonts w:ascii="Arial Nova Cond" w:hAnsi="Arial Nova Cond" w:cs="Calibri"/>
                <w:iCs/>
                <w:color w:val="000000" w:themeColor="text1"/>
                <w:sz w:val="20"/>
                <w:szCs w:val="20"/>
              </w:rPr>
            </w:pPr>
            <w:r w:rsidRPr="009A69FE">
              <w:rPr>
                <w:rFonts w:ascii="Arial Nova Cond" w:hAnsi="Arial Nova Cond" w:cs="Calibri"/>
                <w:iCs/>
                <w:color w:val="000000" w:themeColor="text1"/>
                <w:sz w:val="20"/>
                <w:szCs w:val="20"/>
              </w:rPr>
              <w:t>NSSL</w:t>
            </w:r>
            <w:r w:rsidR="00464AB2">
              <w:rPr>
                <w:rFonts w:ascii="Arial Nova Cond" w:hAnsi="Arial Nova Cond" w:cs="Calibri"/>
                <w:iCs/>
                <w:color w:val="000000" w:themeColor="text1"/>
                <w:sz w:val="20"/>
                <w:szCs w:val="20"/>
              </w:rPr>
              <w:t xml:space="preserve"> </w:t>
            </w:r>
            <w:r w:rsidR="00464AB2" w:rsidRPr="001E537B">
              <w:rPr>
                <w:rFonts w:ascii="Arial Nova Cond" w:hAnsi="Arial Nova Cond" w:cs="Calibri"/>
                <w:iCs/>
                <w:color w:val="000000" w:themeColor="text1"/>
                <w:sz w:val="20"/>
                <w:szCs w:val="20"/>
              </w:rPr>
              <w:t>Phase 3 Initial Enabling Investments</w:t>
            </w:r>
            <w:r w:rsidRPr="009A69FE">
              <w:rPr>
                <w:rFonts w:ascii="Arial Nova Cond" w:hAnsi="Arial Nova Cond" w:cs="Calibri"/>
                <w:iCs/>
                <w:color w:val="000000" w:themeColor="text1"/>
                <w:sz w:val="20"/>
                <w:szCs w:val="20"/>
              </w:rPr>
              <w:t xml:space="preserve"> Orbital Transfer &amp; Maneuver (OTM)</w:t>
            </w:r>
          </w:p>
        </w:tc>
      </w:tr>
      <w:tr w:rsidR="00794ACC" w:rsidRPr="00D77EA8" w14:paraId="59129E03" w14:textId="77777777" w:rsidTr="00794ACC">
        <w:tc>
          <w:tcPr>
            <w:tcW w:w="2425" w:type="dxa"/>
            <w:shd w:val="clear" w:color="auto" w:fill="F2F2F2" w:themeFill="background1" w:themeFillShade="F2"/>
          </w:tcPr>
          <w:p w14:paraId="23D9BD74" w14:textId="77777777" w:rsidR="00794ACC" w:rsidRPr="00794ACC" w:rsidRDefault="00794ACC" w:rsidP="00794ACC">
            <w:pPr>
              <w:pStyle w:val="NoSpacing"/>
              <w:spacing w:before="120" w:after="120"/>
              <w:jc w:val="center"/>
              <w:rPr>
                <w:rFonts w:ascii="Arial Nova Cond" w:hAnsi="Arial Nova Cond" w:cs="Calibri"/>
                <w:iCs/>
                <w:color w:val="000000" w:themeColor="text1"/>
                <w:sz w:val="20"/>
                <w:szCs w:val="20"/>
                <w:highlight w:val="yellow"/>
              </w:rPr>
            </w:pPr>
            <w:r w:rsidRPr="007B7588">
              <w:rPr>
                <w:rFonts w:ascii="Arial Nova Cond" w:hAnsi="Arial Nova Cond" w:cs="Calibri"/>
                <w:iCs/>
                <w:color w:val="000000" w:themeColor="text1"/>
                <w:sz w:val="20"/>
                <w:szCs w:val="20"/>
              </w:rPr>
              <w:t>Project Sponsor</w:t>
            </w:r>
          </w:p>
        </w:tc>
        <w:tc>
          <w:tcPr>
            <w:tcW w:w="6565" w:type="dxa"/>
          </w:tcPr>
          <w:p w14:paraId="7345D53E" w14:textId="7449805A" w:rsidR="00794ACC" w:rsidRPr="00D77EA8" w:rsidRDefault="0049757A" w:rsidP="00794ACC">
            <w:pPr>
              <w:pStyle w:val="NoSpacing"/>
              <w:spacing w:before="120" w:after="120"/>
              <w:jc w:val="center"/>
              <w:rPr>
                <w:rFonts w:ascii="Arial Nova Cond" w:hAnsi="Arial Nova Cond" w:cs="Calibri"/>
                <w:iCs/>
                <w:color w:val="000000" w:themeColor="text1"/>
                <w:sz w:val="20"/>
                <w:szCs w:val="20"/>
              </w:rPr>
            </w:pPr>
            <w:r w:rsidRPr="00D36AF1">
              <w:rPr>
                <w:rFonts w:ascii="Arial Nova Cond" w:hAnsi="Arial Nova Cond" w:cs="Calibri"/>
                <w:iCs/>
                <w:color w:val="000000" w:themeColor="text1"/>
                <w:sz w:val="20"/>
                <w:szCs w:val="20"/>
              </w:rPr>
              <w:t>SMC Launch Enterprise</w:t>
            </w:r>
          </w:p>
        </w:tc>
      </w:tr>
      <w:tr w:rsidR="00794ACC" w:rsidRPr="00D77EA8" w14:paraId="10749121" w14:textId="77777777" w:rsidTr="00794ACC">
        <w:tc>
          <w:tcPr>
            <w:tcW w:w="2425" w:type="dxa"/>
            <w:shd w:val="clear" w:color="auto" w:fill="F2F2F2" w:themeFill="background1" w:themeFillShade="F2"/>
          </w:tcPr>
          <w:p w14:paraId="3A44C7E9" w14:textId="77777777" w:rsidR="00794ACC" w:rsidRPr="00794ACC" w:rsidRDefault="00794ACC" w:rsidP="00794ACC">
            <w:pPr>
              <w:pStyle w:val="NoSpacing"/>
              <w:spacing w:before="120" w:after="120"/>
              <w:jc w:val="center"/>
              <w:rPr>
                <w:rFonts w:ascii="Arial Nova Cond" w:hAnsi="Arial Nova Cond" w:cs="Calibri"/>
                <w:iCs/>
                <w:color w:val="000000" w:themeColor="text1"/>
                <w:sz w:val="20"/>
                <w:szCs w:val="20"/>
                <w:highlight w:val="yellow"/>
              </w:rPr>
            </w:pPr>
            <w:r w:rsidRPr="00414DC6">
              <w:rPr>
                <w:rFonts w:ascii="Arial Nova Cond" w:hAnsi="Arial Nova Cond" w:cs="Calibri"/>
                <w:iCs/>
                <w:color w:val="000000" w:themeColor="text1"/>
                <w:sz w:val="20"/>
                <w:szCs w:val="20"/>
              </w:rPr>
              <w:t>Contracting Activity</w:t>
            </w:r>
          </w:p>
        </w:tc>
        <w:tc>
          <w:tcPr>
            <w:tcW w:w="6565" w:type="dxa"/>
          </w:tcPr>
          <w:p w14:paraId="7BB601EB" w14:textId="45EE3DEA" w:rsidR="00794ACC" w:rsidRPr="00D77EA8" w:rsidRDefault="009A69FE" w:rsidP="00794ACC">
            <w:pPr>
              <w:pStyle w:val="NoSpacing"/>
              <w:spacing w:before="120" w:after="120"/>
              <w:jc w:val="center"/>
              <w:rPr>
                <w:rFonts w:ascii="Arial Nova Cond" w:hAnsi="Arial Nova Cond" w:cs="Calibri"/>
                <w:iCs/>
                <w:color w:val="000000" w:themeColor="text1"/>
                <w:sz w:val="20"/>
                <w:szCs w:val="20"/>
              </w:rPr>
            </w:pPr>
            <w:r w:rsidRPr="009A69FE">
              <w:rPr>
                <w:rFonts w:ascii="Arial Nova Cond" w:hAnsi="Arial Nova Cond" w:cs="Calibri"/>
                <w:iCs/>
                <w:color w:val="000000" w:themeColor="text1"/>
                <w:sz w:val="20"/>
                <w:szCs w:val="20"/>
              </w:rPr>
              <w:t>SMC/ECL</w:t>
            </w:r>
          </w:p>
        </w:tc>
      </w:tr>
      <w:tr w:rsidR="00794ACC" w:rsidRPr="00D77EA8" w14:paraId="6C3FFB08" w14:textId="77777777" w:rsidTr="00794ACC">
        <w:tc>
          <w:tcPr>
            <w:tcW w:w="2425" w:type="dxa"/>
            <w:shd w:val="clear" w:color="auto" w:fill="F2F2F2" w:themeFill="background1" w:themeFillShade="F2"/>
          </w:tcPr>
          <w:p w14:paraId="62F06319" w14:textId="77777777" w:rsidR="00794ACC" w:rsidRPr="00794ACC" w:rsidRDefault="00794ACC" w:rsidP="00794ACC">
            <w:pPr>
              <w:pStyle w:val="NoSpacing"/>
              <w:spacing w:before="120" w:after="120"/>
              <w:jc w:val="center"/>
              <w:rPr>
                <w:rFonts w:ascii="Arial Nova Cond" w:hAnsi="Arial Nova Cond" w:cs="Calibri"/>
                <w:iCs/>
                <w:color w:val="000000" w:themeColor="text1"/>
                <w:sz w:val="20"/>
                <w:szCs w:val="20"/>
                <w:highlight w:val="yellow"/>
              </w:rPr>
            </w:pPr>
            <w:r w:rsidRPr="00414DC6">
              <w:rPr>
                <w:rFonts w:ascii="Arial Nova Cond" w:hAnsi="Arial Nova Cond" w:cs="Calibri"/>
                <w:iCs/>
                <w:color w:val="000000" w:themeColor="text1"/>
                <w:sz w:val="20"/>
                <w:szCs w:val="20"/>
              </w:rPr>
              <w:t>Response Due Date</w:t>
            </w:r>
          </w:p>
        </w:tc>
        <w:tc>
          <w:tcPr>
            <w:tcW w:w="6565" w:type="dxa"/>
          </w:tcPr>
          <w:p w14:paraId="3B169431" w14:textId="65EB5435" w:rsidR="00794ACC" w:rsidRPr="00D77EA8" w:rsidRDefault="00962724" w:rsidP="00794ACC">
            <w:pPr>
              <w:pStyle w:val="NoSpacing"/>
              <w:spacing w:before="120" w:after="120"/>
              <w:jc w:val="center"/>
              <w:rPr>
                <w:rFonts w:ascii="Arial Nova Cond" w:hAnsi="Arial Nova Cond" w:cs="Calibri"/>
                <w:iCs/>
                <w:color w:val="000000" w:themeColor="text1"/>
                <w:sz w:val="20"/>
                <w:szCs w:val="20"/>
              </w:rPr>
            </w:pPr>
            <w:r>
              <w:rPr>
                <w:rFonts w:ascii="Arial Nova Cond" w:hAnsi="Arial Nova Cond" w:cs="Calibri"/>
                <w:iCs/>
                <w:color w:val="000000" w:themeColor="text1"/>
                <w:sz w:val="20"/>
                <w:szCs w:val="20"/>
              </w:rPr>
              <w:t>23 July 2021</w:t>
            </w:r>
          </w:p>
        </w:tc>
      </w:tr>
      <w:tr w:rsidR="00794ACC" w:rsidRPr="00D77EA8" w14:paraId="7EFD7637" w14:textId="77777777" w:rsidTr="00794ACC">
        <w:tc>
          <w:tcPr>
            <w:tcW w:w="2425" w:type="dxa"/>
            <w:shd w:val="clear" w:color="auto" w:fill="F2F2F2" w:themeFill="background1" w:themeFillShade="F2"/>
          </w:tcPr>
          <w:p w14:paraId="6D8E5CF0" w14:textId="77777777" w:rsidR="00794ACC" w:rsidRPr="00D77EA8" w:rsidRDefault="00794ACC" w:rsidP="00794ACC">
            <w:pPr>
              <w:pStyle w:val="NoSpacing"/>
              <w:spacing w:before="120" w:after="120"/>
              <w:jc w:val="center"/>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Anticipated Project Budget</w:t>
            </w:r>
          </w:p>
        </w:tc>
        <w:tc>
          <w:tcPr>
            <w:tcW w:w="6565" w:type="dxa"/>
          </w:tcPr>
          <w:p w14:paraId="099046EC" w14:textId="03F0D1B0" w:rsidR="00794ACC" w:rsidRPr="00D77EA8" w:rsidRDefault="009A69FE" w:rsidP="00684197">
            <w:pPr>
              <w:pStyle w:val="NoSpacing"/>
              <w:spacing w:before="120" w:after="120"/>
              <w:jc w:val="center"/>
              <w:rPr>
                <w:rFonts w:ascii="Arial Nova Cond" w:hAnsi="Arial Nova Cond" w:cs="Calibri"/>
                <w:iCs/>
                <w:color w:val="000000" w:themeColor="text1"/>
                <w:sz w:val="20"/>
                <w:szCs w:val="20"/>
              </w:rPr>
            </w:pPr>
            <w:r w:rsidRPr="009A69FE">
              <w:rPr>
                <w:rFonts w:ascii="Arial Nova Cond" w:hAnsi="Arial Nova Cond" w:cs="Calibri"/>
                <w:iCs/>
                <w:color w:val="000000" w:themeColor="text1"/>
                <w:sz w:val="20"/>
                <w:szCs w:val="20"/>
              </w:rPr>
              <w:t>$35.79M USG contribution;</w:t>
            </w:r>
            <w:r w:rsidR="00082FB5">
              <w:rPr>
                <w:rFonts w:ascii="Arial Nova Cond" w:hAnsi="Arial Nova Cond" w:cs="Calibri"/>
                <w:iCs/>
                <w:color w:val="000000" w:themeColor="text1"/>
                <w:sz w:val="20"/>
                <w:szCs w:val="20"/>
              </w:rPr>
              <w:t xml:space="preserve"> </w:t>
            </w:r>
            <w:r w:rsidR="0026675B" w:rsidRPr="00864CE8">
              <w:rPr>
                <w:rFonts w:ascii="Arial Nova Cond" w:hAnsi="Arial Nova Cond" w:cs="Calibri"/>
                <w:iCs/>
                <w:color w:val="000000" w:themeColor="text1"/>
                <w:sz w:val="20"/>
                <w:szCs w:val="20"/>
              </w:rPr>
              <w:t xml:space="preserve"> industry must contribute at least 1/3 cost-share </w:t>
            </w:r>
            <w:r w:rsidR="0026675B" w:rsidRPr="00D77EA8">
              <w:rPr>
                <w:rFonts w:ascii="Arial Nova Cond" w:hAnsi="Arial Nova Cond" w:cs="Calibri"/>
                <w:iCs/>
                <w:color w:val="000000" w:themeColor="text1"/>
                <w:sz w:val="20"/>
                <w:szCs w:val="20"/>
              </w:rPr>
              <w:t>(details below)</w:t>
            </w:r>
          </w:p>
        </w:tc>
      </w:tr>
      <w:tr w:rsidR="00794ACC" w:rsidRPr="00D77EA8" w14:paraId="32450F11" w14:textId="77777777" w:rsidTr="00794ACC">
        <w:tc>
          <w:tcPr>
            <w:tcW w:w="2425" w:type="dxa"/>
            <w:shd w:val="clear" w:color="auto" w:fill="F2F2F2" w:themeFill="background1" w:themeFillShade="F2"/>
          </w:tcPr>
          <w:p w14:paraId="5CAD1BCF" w14:textId="77777777" w:rsidR="00794ACC" w:rsidRPr="00D77EA8" w:rsidRDefault="00794ACC" w:rsidP="00794ACC">
            <w:pPr>
              <w:pStyle w:val="NoSpacing"/>
              <w:spacing w:before="120" w:after="120"/>
              <w:jc w:val="center"/>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Resultant Award Type</w:t>
            </w:r>
          </w:p>
        </w:tc>
        <w:tc>
          <w:tcPr>
            <w:tcW w:w="6565" w:type="dxa"/>
          </w:tcPr>
          <w:p w14:paraId="7810A98A" w14:textId="77777777" w:rsidR="00794ACC" w:rsidRPr="00D77EA8" w:rsidRDefault="00794ACC" w:rsidP="00794ACC">
            <w:pPr>
              <w:pStyle w:val="NoSpacing"/>
              <w:spacing w:before="120" w:after="120"/>
              <w:jc w:val="center"/>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Prototype Other Transaction Agreement (10 U.S.C. § 2371b)</w:t>
            </w:r>
          </w:p>
        </w:tc>
      </w:tr>
    </w:tbl>
    <w:p w14:paraId="5D8BA3DC" w14:textId="39A4B52A" w:rsidR="006829E8" w:rsidRPr="00D77EA8" w:rsidRDefault="006829E8" w:rsidP="006829E8">
      <w:pPr>
        <w:pStyle w:val="NoSpacing"/>
        <w:ind w:left="360"/>
        <w:rPr>
          <w:rFonts w:ascii="Arial Nova Cond" w:hAnsi="Arial Nova Cond" w:cs="Calibri"/>
          <w:iCs/>
          <w:color w:val="000000" w:themeColor="text1"/>
          <w:sz w:val="20"/>
          <w:szCs w:val="20"/>
        </w:rPr>
      </w:pPr>
    </w:p>
    <w:p w14:paraId="34238D6A" w14:textId="7DDB14F0" w:rsidR="0087553C" w:rsidRPr="00D77EA8" w:rsidRDefault="0087553C" w:rsidP="00CB18FE">
      <w:pPr>
        <w:pStyle w:val="NoSpacing"/>
        <w:jc w:val="center"/>
        <w:rPr>
          <w:rFonts w:ascii="Arial Nova Cond" w:hAnsi="Arial Nova Cond" w:cs="Calibri"/>
          <w:i/>
          <w:color w:val="000000" w:themeColor="text1"/>
          <w:sz w:val="20"/>
          <w:szCs w:val="20"/>
        </w:rPr>
      </w:pPr>
    </w:p>
    <w:p w14:paraId="1A24ACA1" w14:textId="65D08D7A" w:rsidR="0087553C" w:rsidRPr="00D77EA8" w:rsidRDefault="0087553C" w:rsidP="00CB18FE">
      <w:pPr>
        <w:pStyle w:val="NoSpacing"/>
        <w:jc w:val="center"/>
        <w:rPr>
          <w:rFonts w:ascii="Arial Nova Cond" w:hAnsi="Arial Nova Cond" w:cs="Calibri"/>
          <w:i/>
          <w:color w:val="000000" w:themeColor="text1"/>
          <w:sz w:val="20"/>
          <w:szCs w:val="20"/>
        </w:rPr>
      </w:pPr>
    </w:p>
    <w:p w14:paraId="5CA5C8A9" w14:textId="208A6F51" w:rsidR="0087553C" w:rsidRPr="00D77EA8" w:rsidRDefault="0087553C" w:rsidP="00CB18FE">
      <w:pPr>
        <w:pStyle w:val="NoSpacing"/>
        <w:jc w:val="center"/>
        <w:rPr>
          <w:rFonts w:ascii="Arial Nova Cond" w:hAnsi="Arial Nova Cond" w:cs="Calibri"/>
          <w:i/>
          <w:color w:val="000000" w:themeColor="text1"/>
          <w:sz w:val="20"/>
          <w:szCs w:val="20"/>
        </w:rPr>
      </w:pPr>
    </w:p>
    <w:p w14:paraId="7E9F2304" w14:textId="77777777" w:rsidR="0087553C" w:rsidRPr="00D77EA8" w:rsidRDefault="0087553C" w:rsidP="00CB18FE">
      <w:pPr>
        <w:pStyle w:val="NoSpacing"/>
        <w:jc w:val="center"/>
        <w:rPr>
          <w:rFonts w:ascii="Arial Nova Cond" w:hAnsi="Arial Nova Cond" w:cs="Calibri"/>
          <w:i/>
          <w:color w:val="000000" w:themeColor="text1"/>
          <w:sz w:val="20"/>
          <w:szCs w:val="20"/>
        </w:rPr>
      </w:pPr>
    </w:p>
    <w:p w14:paraId="7787DAEE" w14:textId="3EAAFFF0" w:rsidR="0087553C" w:rsidRPr="00DC1135" w:rsidRDefault="0087553C" w:rsidP="00CB18FE">
      <w:pPr>
        <w:pStyle w:val="NoSpacing"/>
        <w:jc w:val="center"/>
        <w:rPr>
          <w:rFonts w:ascii="Arial Nova Cond" w:hAnsi="Arial Nova Cond" w:cs="Calibri"/>
          <w:color w:val="000000" w:themeColor="text1"/>
          <w:sz w:val="20"/>
          <w:szCs w:val="20"/>
        </w:rPr>
      </w:pPr>
    </w:p>
    <w:p w14:paraId="023605B7" w14:textId="77777777" w:rsidR="0087553C" w:rsidRPr="00D77EA8" w:rsidRDefault="0087553C" w:rsidP="00CB18FE">
      <w:pPr>
        <w:pStyle w:val="NoSpacing"/>
        <w:jc w:val="center"/>
        <w:rPr>
          <w:rFonts w:ascii="Arial Nova Cond" w:hAnsi="Arial Nova Cond" w:cs="Calibri"/>
          <w:i/>
          <w:color w:val="000000" w:themeColor="text1"/>
          <w:sz w:val="20"/>
          <w:szCs w:val="20"/>
        </w:rPr>
      </w:pPr>
    </w:p>
    <w:p w14:paraId="480946B4" w14:textId="77777777" w:rsidR="0087553C" w:rsidRPr="00D77EA8" w:rsidRDefault="0087553C" w:rsidP="00CB18FE">
      <w:pPr>
        <w:pStyle w:val="NoSpacing"/>
        <w:jc w:val="center"/>
        <w:rPr>
          <w:rFonts w:ascii="Arial Nova Cond" w:hAnsi="Arial Nova Cond" w:cs="Calibri"/>
          <w:i/>
          <w:color w:val="000000" w:themeColor="text1"/>
          <w:sz w:val="20"/>
          <w:szCs w:val="20"/>
        </w:rPr>
      </w:pPr>
    </w:p>
    <w:p w14:paraId="01DB5CDF" w14:textId="77777777" w:rsidR="0087553C" w:rsidRPr="00D77EA8" w:rsidRDefault="0087553C" w:rsidP="00CB18FE">
      <w:pPr>
        <w:pStyle w:val="NoSpacing"/>
        <w:jc w:val="center"/>
        <w:rPr>
          <w:rFonts w:ascii="Arial Nova Cond" w:hAnsi="Arial Nova Cond" w:cs="Calibri"/>
          <w:i/>
          <w:color w:val="000000" w:themeColor="text1"/>
          <w:sz w:val="20"/>
          <w:szCs w:val="20"/>
        </w:rPr>
      </w:pPr>
    </w:p>
    <w:p w14:paraId="5EE07611" w14:textId="77777777" w:rsidR="0087553C" w:rsidRPr="00D77EA8" w:rsidRDefault="0087553C" w:rsidP="00CB18FE">
      <w:pPr>
        <w:pStyle w:val="NoSpacing"/>
        <w:jc w:val="center"/>
        <w:rPr>
          <w:rFonts w:ascii="Arial Nova Cond" w:hAnsi="Arial Nova Cond" w:cs="Calibri"/>
          <w:i/>
          <w:color w:val="000000" w:themeColor="text1"/>
          <w:sz w:val="20"/>
          <w:szCs w:val="20"/>
        </w:rPr>
      </w:pPr>
    </w:p>
    <w:p w14:paraId="7A602563" w14:textId="77777777" w:rsidR="0087553C" w:rsidRPr="00D77EA8" w:rsidRDefault="0087553C" w:rsidP="00CB18FE">
      <w:pPr>
        <w:pStyle w:val="NoSpacing"/>
        <w:jc w:val="center"/>
        <w:rPr>
          <w:rFonts w:ascii="Arial Nova Cond" w:hAnsi="Arial Nova Cond" w:cs="Calibri"/>
          <w:i/>
          <w:color w:val="000000" w:themeColor="text1"/>
          <w:sz w:val="20"/>
          <w:szCs w:val="20"/>
        </w:rPr>
      </w:pPr>
    </w:p>
    <w:p w14:paraId="3F860807" w14:textId="77777777" w:rsidR="0087553C" w:rsidRPr="00D77EA8" w:rsidRDefault="0087553C" w:rsidP="00CB18FE">
      <w:pPr>
        <w:pStyle w:val="NoSpacing"/>
        <w:jc w:val="center"/>
        <w:rPr>
          <w:rFonts w:ascii="Arial Nova Cond" w:hAnsi="Arial Nova Cond" w:cs="Calibri"/>
          <w:i/>
          <w:color w:val="000000" w:themeColor="text1"/>
          <w:sz w:val="20"/>
          <w:szCs w:val="20"/>
        </w:rPr>
      </w:pPr>
    </w:p>
    <w:p w14:paraId="38B0ACFC" w14:textId="665D221E" w:rsidR="00295A9C" w:rsidRPr="00D77EA8" w:rsidRDefault="00295A9C" w:rsidP="00CB18FE">
      <w:pPr>
        <w:pStyle w:val="NoSpacing"/>
        <w:jc w:val="center"/>
        <w:rPr>
          <w:rFonts w:ascii="Arial Nova Cond" w:hAnsi="Arial Nova Cond" w:cs="Calibri"/>
          <w:i/>
          <w:color w:val="000000" w:themeColor="text1"/>
          <w:sz w:val="20"/>
          <w:szCs w:val="20"/>
        </w:rPr>
      </w:pPr>
    </w:p>
    <w:p w14:paraId="430D18D4" w14:textId="77777777" w:rsidR="00295A9C" w:rsidRPr="00D77EA8" w:rsidRDefault="00295A9C" w:rsidP="00CB18FE">
      <w:pPr>
        <w:pStyle w:val="NoSpacing"/>
        <w:jc w:val="center"/>
        <w:rPr>
          <w:rFonts w:ascii="Arial Nova Cond" w:hAnsi="Arial Nova Cond" w:cs="Calibri"/>
          <w:i/>
          <w:color w:val="000000" w:themeColor="text1"/>
          <w:sz w:val="20"/>
          <w:szCs w:val="20"/>
        </w:rPr>
      </w:pPr>
    </w:p>
    <w:p w14:paraId="105DE8E9" w14:textId="77777777" w:rsidR="0075226B" w:rsidRDefault="0075226B" w:rsidP="00CB18FE">
      <w:pPr>
        <w:pStyle w:val="NoSpacing"/>
        <w:jc w:val="center"/>
        <w:rPr>
          <w:rFonts w:ascii="Arial Nova Cond" w:hAnsi="Arial Nova Cond" w:cs="Calibri"/>
          <w:i/>
          <w:color w:val="000000" w:themeColor="text1"/>
          <w:sz w:val="20"/>
          <w:szCs w:val="20"/>
        </w:rPr>
      </w:pPr>
    </w:p>
    <w:p w14:paraId="51AA1262" w14:textId="77777777" w:rsidR="0075226B" w:rsidRDefault="0075226B" w:rsidP="00CB18FE">
      <w:pPr>
        <w:pStyle w:val="NoSpacing"/>
        <w:jc w:val="center"/>
        <w:rPr>
          <w:rFonts w:ascii="Arial Nova Cond" w:hAnsi="Arial Nova Cond" w:cs="Calibri"/>
          <w:i/>
          <w:color w:val="000000" w:themeColor="text1"/>
          <w:sz w:val="20"/>
          <w:szCs w:val="20"/>
        </w:rPr>
      </w:pPr>
    </w:p>
    <w:p w14:paraId="27381CDC" w14:textId="77777777" w:rsidR="0075226B" w:rsidRDefault="0075226B" w:rsidP="00CB18FE">
      <w:pPr>
        <w:pStyle w:val="NoSpacing"/>
        <w:jc w:val="center"/>
        <w:rPr>
          <w:rFonts w:ascii="Arial Nova Cond" w:hAnsi="Arial Nova Cond" w:cs="Calibri"/>
          <w:i/>
          <w:color w:val="000000" w:themeColor="text1"/>
          <w:sz w:val="20"/>
          <w:szCs w:val="20"/>
        </w:rPr>
      </w:pPr>
    </w:p>
    <w:p w14:paraId="56E9B213" w14:textId="1C514D27" w:rsidR="00CB18FE" w:rsidRPr="00D77EA8" w:rsidRDefault="00295A9C" w:rsidP="00CB18FE">
      <w:pPr>
        <w:pStyle w:val="NoSpacing"/>
        <w:jc w:val="center"/>
        <w:rPr>
          <w:rFonts w:ascii="Arial Nova Cond" w:hAnsi="Arial Nova Cond" w:cs="Calibri"/>
          <w:i/>
          <w:color w:val="000000" w:themeColor="text1"/>
          <w:sz w:val="20"/>
          <w:szCs w:val="20"/>
        </w:rPr>
      </w:pPr>
      <w:r w:rsidRPr="00D77EA8">
        <w:rPr>
          <w:rFonts w:ascii="Arial Nova Cond" w:hAnsi="Arial Nova Cond" w:cs="Calibri"/>
          <w:i/>
          <w:color w:val="000000" w:themeColor="text1"/>
          <w:sz w:val="20"/>
          <w:szCs w:val="20"/>
        </w:rPr>
        <w:t xml:space="preserve">All </w:t>
      </w:r>
      <w:r w:rsidR="00CB18FE" w:rsidRPr="00D77EA8">
        <w:rPr>
          <w:rFonts w:ascii="Arial Nova Cond" w:hAnsi="Arial Nova Cond" w:cs="Calibri"/>
          <w:i/>
          <w:color w:val="000000" w:themeColor="text1"/>
          <w:sz w:val="20"/>
          <w:szCs w:val="20"/>
        </w:rPr>
        <w:t>respondents must be active NSTXL members.</w:t>
      </w:r>
    </w:p>
    <w:p w14:paraId="37799E24" w14:textId="77777777" w:rsidR="006829E8" w:rsidRPr="00D77EA8" w:rsidRDefault="006829E8" w:rsidP="006829E8">
      <w:pPr>
        <w:pStyle w:val="NoSpacing"/>
        <w:ind w:left="1080"/>
        <w:rPr>
          <w:rFonts w:ascii="Arial Nova Cond" w:hAnsi="Arial Nova Cond" w:cs="Calibri"/>
          <w:iCs/>
          <w:color w:val="000000" w:themeColor="text1"/>
          <w:sz w:val="20"/>
          <w:szCs w:val="20"/>
        </w:rPr>
      </w:pPr>
    </w:p>
    <w:p w14:paraId="7058E98D" w14:textId="49D22F5D" w:rsidR="006829E8" w:rsidRPr="00D77EA8" w:rsidRDefault="00D85868" w:rsidP="006829E8">
      <w:pPr>
        <w:pStyle w:val="NoSpacing"/>
        <w:numPr>
          <w:ilvl w:val="0"/>
          <w:numId w:val="3"/>
        </w:numPr>
        <w:rPr>
          <w:rFonts w:ascii="Arial Nova Cond" w:hAnsi="Arial Nova Cond" w:cs="Calibri"/>
          <w:b/>
          <w:bCs/>
          <w:iCs/>
          <w:color w:val="000000" w:themeColor="text1"/>
          <w:sz w:val="20"/>
          <w:szCs w:val="20"/>
          <w:u w:val="single"/>
        </w:rPr>
      </w:pPr>
      <w:r w:rsidRPr="00D77EA8">
        <w:rPr>
          <w:rFonts w:ascii="Arial Nova Cond" w:hAnsi="Arial Nova Cond" w:cs="Calibri"/>
          <w:b/>
          <w:bCs/>
          <w:iCs/>
          <w:color w:val="000000" w:themeColor="text1"/>
          <w:sz w:val="20"/>
          <w:szCs w:val="20"/>
          <w:u w:val="single"/>
        </w:rPr>
        <w:t>PROTOTYPE PROJECT DETAIL</w:t>
      </w:r>
    </w:p>
    <w:p w14:paraId="156B7397" w14:textId="77777777" w:rsidR="00290715" w:rsidRPr="00D77EA8" w:rsidRDefault="00290715" w:rsidP="00290715">
      <w:pPr>
        <w:pStyle w:val="NoSpacing"/>
        <w:ind w:left="360"/>
        <w:rPr>
          <w:rFonts w:ascii="Arial Nova Cond" w:hAnsi="Arial Nova Cond" w:cs="Calibri"/>
          <w:iCs/>
          <w:color w:val="000000" w:themeColor="text1"/>
          <w:sz w:val="20"/>
          <w:szCs w:val="20"/>
        </w:rPr>
      </w:pPr>
    </w:p>
    <w:p w14:paraId="083CDDC8" w14:textId="051518D4" w:rsidR="00E940B7" w:rsidRPr="00FF1CC9" w:rsidRDefault="00E940B7" w:rsidP="006829E8">
      <w:pPr>
        <w:pStyle w:val="NoSpacing"/>
        <w:numPr>
          <w:ilvl w:val="1"/>
          <w:numId w:val="3"/>
        </w:numPr>
        <w:rPr>
          <w:rFonts w:ascii="Arial Nova Cond" w:hAnsi="Arial Nova Cond" w:cs="Calibri"/>
          <w:b/>
          <w:bCs/>
          <w:iCs/>
          <w:color w:val="000000" w:themeColor="text1"/>
          <w:sz w:val="20"/>
          <w:szCs w:val="20"/>
        </w:rPr>
      </w:pPr>
      <w:r w:rsidRPr="00FF1CC9">
        <w:rPr>
          <w:rFonts w:ascii="Arial Nova Cond" w:hAnsi="Arial Nova Cond" w:cs="Calibri"/>
          <w:b/>
          <w:bCs/>
          <w:iCs/>
          <w:color w:val="000000" w:themeColor="text1"/>
          <w:sz w:val="20"/>
          <w:szCs w:val="20"/>
        </w:rPr>
        <w:t xml:space="preserve">Authority:  </w:t>
      </w:r>
      <w:r w:rsidR="00295A9C" w:rsidRPr="00FF1CC9">
        <w:rPr>
          <w:rFonts w:ascii="Arial Nova Cond" w:hAnsi="Arial Nova Cond" w:cs="Calibri"/>
          <w:iCs/>
          <w:color w:val="000000" w:themeColor="text1"/>
          <w:sz w:val="20"/>
          <w:szCs w:val="20"/>
        </w:rPr>
        <w:t>10 U.S.C. § 2371b</w:t>
      </w:r>
      <w:r w:rsidR="006D3EDF" w:rsidRPr="00FF1CC9">
        <w:rPr>
          <w:rFonts w:ascii="Arial Nova Cond" w:hAnsi="Arial Nova Cond" w:cs="Calibri"/>
          <w:iCs/>
          <w:color w:val="000000" w:themeColor="text1"/>
          <w:sz w:val="20"/>
          <w:szCs w:val="20"/>
        </w:rPr>
        <w:t>, “Authority of the Department of Defense to Carry Out Certain Prototype Projects”</w:t>
      </w:r>
    </w:p>
    <w:p w14:paraId="5A371F46" w14:textId="77777777" w:rsidR="00E940B7" w:rsidRPr="00FF1CC9" w:rsidRDefault="00E940B7" w:rsidP="00E940B7">
      <w:pPr>
        <w:pStyle w:val="NoSpacing"/>
        <w:ind w:left="720"/>
        <w:rPr>
          <w:rFonts w:ascii="Arial Nova Cond" w:hAnsi="Arial Nova Cond" w:cs="Calibri"/>
          <w:b/>
          <w:bCs/>
          <w:iCs/>
          <w:color w:val="000000" w:themeColor="text1"/>
          <w:sz w:val="20"/>
          <w:szCs w:val="20"/>
        </w:rPr>
      </w:pPr>
    </w:p>
    <w:p w14:paraId="4FFE140B" w14:textId="7C1131E6" w:rsidR="006829E8" w:rsidRPr="00FF1CC9" w:rsidRDefault="006829E8" w:rsidP="006829E8">
      <w:pPr>
        <w:pStyle w:val="NoSpacing"/>
        <w:numPr>
          <w:ilvl w:val="1"/>
          <w:numId w:val="3"/>
        </w:numPr>
        <w:rPr>
          <w:rFonts w:ascii="Arial Nova Cond" w:hAnsi="Arial Nova Cond" w:cs="Calibri"/>
          <w:b/>
          <w:bCs/>
          <w:iCs/>
          <w:color w:val="000000" w:themeColor="text1"/>
          <w:sz w:val="20"/>
          <w:szCs w:val="20"/>
        </w:rPr>
      </w:pPr>
      <w:r w:rsidRPr="00FF1CC9">
        <w:rPr>
          <w:rFonts w:ascii="Arial Nova Cond" w:hAnsi="Arial Nova Cond" w:cs="Calibri"/>
          <w:b/>
          <w:bCs/>
          <w:iCs/>
          <w:color w:val="000000" w:themeColor="text1"/>
          <w:sz w:val="20"/>
          <w:szCs w:val="20"/>
        </w:rPr>
        <w:t>Project Background &amp; Current Capability</w:t>
      </w:r>
      <w:r w:rsidR="005C22CD" w:rsidRPr="00FF1CC9">
        <w:rPr>
          <w:rFonts w:ascii="Arial Nova Cond" w:hAnsi="Arial Nova Cond" w:cs="Calibri"/>
          <w:b/>
          <w:bCs/>
          <w:iCs/>
          <w:color w:val="000000" w:themeColor="text1"/>
          <w:sz w:val="20"/>
          <w:szCs w:val="20"/>
        </w:rPr>
        <w:t>:</w:t>
      </w:r>
    </w:p>
    <w:p w14:paraId="574F8A20" w14:textId="77777777" w:rsidR="008536FF" w:rsidRPr="00FF1CC9" w:rsidRDefault="008536FF" w:rsidP="00DC1135">
      <w:pPr>
        <w:pStyle w:val="ListParagraph"/>
        <w:rPr>
          <w:rFonts w:ascii="Arial Nova Cond" w:hAnsi="Arial Nova Cond" w:cs="Calibri"/>
          <w:b/>
          <w:bCs/>
          <w:iCs/>
          <w:color w:val="000000" w:themeColor="text1"/>
          <w:sz w:val="20"/>
          <w:szCs w:val="20"/>
        </w:rPr>
      </w:pPr>
    </w:p>
    <w:p w14:paraId="3AB43B77" w14:textId="2C18E537" w:rsidR="008536FF" w:rsidRDefault="008536FF" w:rsidP="00DC1135">
      <w:pPr>
        <w:pStyle w:val="ListParagraph"/>
        <w:rPr>
          <w:rFonts w:ascii="Arial Nova Cond" w:hAnsi="Arial Nova Cond" w:cs="Calibri"/>
          <w:bCs/>
          <w:iCs/>
          <w:color w:val="000000" w:themeColor="text1"/>
          <w:sz w:val="20"/>
          <w:szCs w:val="20"/>
        </w:rPr>
      </w:pPr>
      <w:r w:rsidRPr="00FF1CC9">
        <w:rPr>
          <w:rFonts w:ascii="Arial Nova Cond" w:hAnsi="Arial Nova Cond" w:cs="Calibri"/>
          <w:bCs/>
          <w:iCs/>
          <w:color w:val="000000" w:themeColor="text1"/>
          <w:sz w:val="20"/>
          <w:szCs w:val="20"/>
        </w:rPr>
        <w:t>The NSSL program intends to continuously innovate to maintain U.S. supremacy in space launch. This orbital transfer prototype project will improve space access capability for NSS launch systems. Anticipated benefits include 1) reducing costs by allowing procurement of lower energy launch vehicle configurations; and 2) improving mass-to-orbit capability, especially for medium earth orbit, geostationary orbit, tundra orbit, and cislunar trajectories beyond geosynchronous orbit.</w:t>
      </w:r>
    </w:p>
    <w:p w14:paraId="521E2C59" w14:textId="6A98231A" w:rsidR="00B07927" w:rsidRDefault="00B07927" w:rsidP="00DC1135">
      <w:pPr>
        <w:pStyle w:val="ListParagraph"/>
        <w:rPr>
          <w:rFonts w:ascii="Arial Nova Cond" w:hAnsi="Arial Nova Cond" w:cs="Calibri"/>
          <w:bCs/>
          <w:iCs/>
          <w:color w:val="000000" w:themeColor="text1"/>
          <w:sz w:val="20"/>
          <w:szCs w:val="20"/>
        </w:rPr>
      </w:pPr>
    </w:p>
    <w:p w14:paraId="6987954D" w14:textId="13887F50" w:rsidR="00B07927" w:rsidRPr="00FF1CC9" w:rsidRDefault="00F30E9E" w:rsidP="00DC1135">
      <w:pPr>
        <w:pStyle w:val="ListParagraph"/>
        <w:rPr>
          <w:rFonts w:ascii="Arial Nova Cond" w:hAnsi="Arial Nova Cond" w:cs="Calibri"/>
          <w:bCs/>
          <w:iCs/>
          <w:color w:val="000000" w:themeColor="text1"/>
          <w:sz w:val="20"/>
          <w:szCs w:val="20"/>
        </w:rPr>
      </w:pPr>
      <w:r>
        <w:rPr>
          <w:rFonts w:ascii="Arial Nova Cond" w:hAnsi="Arial Nova Cond" w:cs="Calibri"/>
          <w:bCs/>
          <w:iCs/>
          <w:color w:val="000000" w:themeColor="text1"/>
          <w:sz w:val="20"/>
          <w:szCs w:val="20"/>
        </w:rPr>
        <w:t xml:space="preserve">In </w:t>
      </w:r>
      <w:r w:rsidR="009A24EB">
        <w:rPr>
          <w:rFonts w:ascii="Arial Nova Cond" w:hAnsi="Arial Nova Cond" w:cs="Calibri"/>
          <w:bCs/>
          <w:iCs/>
          <w:color w:val="000000" w:themeColor="text1"/>
          <w:sz w:val="20"/>
          <w:szCs w:val="20"/>
        </w:rPr>
        <w:t>November</w:t>
      </w:r>
      <w:r>
        <w:rPr>
          <w:rFonts w:ascii="Arial Nova Cond" w:hAnsi="Arial Nova Cond" w:cs="Calibri"/>
          <w:bCs/>
          <w:iCs/>
          <w:color w:val="000000" w:themeColor="text1"/>
          <w:sz w:val="20"/>
          <w:szCs w:val="20"/>
        </w:rPr>
        <w:t xml:space="preserve"> 202</w:t>
      </w:r>
      <w:r w:rsidR="009A24EB">
        <w:rPr>
          <w:rFonts w:ascii="Arial Nova Cond" w:hAnsi="Arial Nova Cond" w:cs="Calibri"/>
          <w:bCs/>
          <w:iCs/>
          <w:color w:val="000000" w:themeColor="text1"/>
          <w:sz w:val="20"/>
          <w:szCs w:val="20"/>
        </w:rPr>
        <w:t>0</w:t>
      </w:r>
      <w:r>
        <w:rPr>
          <w:rFonts w:ascii="Arial Nova Cond" w:hAnsi="Arial Nova Cond" w:cs="Calibri"/>
          <w:bCs/>
          <w:iCs/>
          <w:color w:val="000000" w:themeColor="text1"/>
          <w:sz w:val="20"/>
          <w:szCs w:val="20"/>
        </w:rPr>
        <w:t xml:space="preserve"> </w:t>
      </w:r>
      <w:r w:rsidR="00143104">
        <w:rPr>
          <w:rFonts w:ascii="Arial Nova Cond" w:hAnsi="Arial Nova Cond" w:cs="Calibri"/>
          <w:bCs/>
          <w:iCs/>
          <w:color w:val="000000" w:themeColor="text1"/>
          <w:sz w:val="20"/>
          <w:szCs w:val="20"/>
        </w:rPr>
        <w:t xml:space="preserve">Launch Enterprise </w:t>
      </w:r>
      <w:r w:rsidR="009D5E6A">
        <w:rPr>
          <w:rFonts w:ascii="Arial Nova Cond" w:hAnsi="Arial Nova Cond" w:cs="Calibri"/>
          <w:bCs/>
          <w:iCs/>
          <w:color w:val="000000" w:themeColor="text1"/>
          <w:sz w:val="20"/>
          <w:szCs w:val="20"/>
        </w:rPr>
        <w:t>published a request for information that ask</w:t>
      </w:r>
      <w:r w:rsidR="00B776F9">
        <w:rPr>
          <w:rFonts w:ascii="Arial Nova Cond" w:hAnsi="Arial Nova Cond" w:cs="Calibri"/>
          <w:bCs/>
          <w:iCs/>
          <w:color w:val="000000" w:themeColor="text1"/>
          <w:sz w:val="20"/>
          <w:szCs w:val="20"/>
        </w:rPr>
        <w:t xml:space="preserve">ed </w:t>
      </w:r>
      <w:r w:rsidR="009D5E6A">
        <w:rPr>
          <w:rFonts w:ascii="Arial Nova Cond" w:hAnsi="Arial Nova Cond" w:cs="Calibri"/>
          <w:bCs/>
          <w:iCs/>
          <w:color w:val="000000" w:themeColor="text1"/>
          <w:sz w:val="20"/>
          <w:szCs w:val="20"/>
        </w:rPr>
        <w:t xml:space="preserve">about a wide range of space access, mobility, and logistics (SAML) solutions, </w:t>
      </w:r>
      <w:r w:rsidR="00C910E5">
        <w:rPr>
          <w:rFonts w:ascii="Arial Nova Cond" w:hAnsi="Arial Nova Cond" w:cs="Calibri"/>
          <w:bCs/>
          <w:iCs/>
          <w:color w:val="000000" w:themeColor="text1"/>
          <w:sz w:val="20"/>
          <w:szCs w:val="20"/>
        </w:rPr>
        <w:t xml:space="preserve">however </w:t>
      </w:r>
      <w:r w:rsidR="009D5E6A">
        <w:rPr>
          <w:rFonts w:ascii="Arial Nova Cond" w:hAnsi="Arial Nova Cond" w:cs="Calibri"/>
          <w:bCs/>
          <w:iCs/>
          <w:color w:val="000000" w:themeColor="text1"/>
          <w:sz w:val="20"/>
          <w:szCs w:val="20"/>
        </w:rPr>
        <w:t xml:space="preserve">this </w:t>
      </w:r>
      <w:r>
        <w:rPr>
          <w:rFonts w:ascii="Arial Nova Cond" w:hAnsi="Arial Nova Cond" w:cs="Calibri"/>
          <w:bCs/>
          <w:iCs/>
          <w:color w:val="000000" w:themeColor="text1"/>
          <w:sz w:val="20"/>
          <w:szCs w:val="20"/>
        </w:rPr>
        <w:t>effort</w:t>
      </w:r>
      <w:r w:rsidR="009D5E6A">
        <w:rPr>
          <w:rFonts w:ascii="Arial Nova Cond" w:hAnsi="Arial Nova Cond" w:cs="Calibri"/>
          <w:bCs/>
          <w:iCs/>
          <w:color w:val="000000" w:themeColor="text1"/>
          <w:sz w:val="20"/>
          <w:szCs w:val="20"/>
        </w:rPr>
        <w:t xml:space="preserve"> is </w:t>
      </w:r>
      <w:r w:rsidR="00FA4444">
        <w:rPr>
          <w:rFonts w:ascii="Arial Nova Cond" w:hAnsi="Arial Nova Cond" w:cs="Calibri"/>
          <w:bCs/>
          <w:iCs/>
          <w:color w:val="000000" w:themeColor="text1"/>
          <w:sz w:val="20"/>
          <w:szCs w:val="20"/>
        </w:rPr>
        <w:t>focused on space access capabilities. “Space access” refers to launch-related capabilities</w:t>
      </w:r>
      <w:r w:rsidR="00CF4B9C">
        <w:rPr>
          <w:rFonts w:ascii="Arial Nova Cond" w:hAnsi="Arial Nova Cond" w:cs="Calibri"/>
          <w:bCs/>
          <w:iCs/>
          <w:color w:val="000000" w:themeColor="text1"/>
          <w:sz w:val="20"/>
          <w:szCs w:val="20"/>
        </w:rPr>
        <w:t xml:space="preserve"> t</w:t>
      </w:r>
      <w:r>
        <w:rPr>
          <w:rFonts w:ascii="Arial Nova Cond" w:hAnsi="Arial Nova Cond" w:cs="Calibri"/>
          <w:bCs/>
          <w:iCs/>
          <w:color w:val="000000" w:themeColor="text1"/>
          <w:sz w:val="20"/>
          <w:szCs w:val="20"/>
        </w:rPr>
        <w:t>hat</w:t>
      </w:r>
      <w:r w:rsidR="00CF4B9C">
        <w:rPr>
          <w:rFonts w:ascii="Arial Nova Cond" w:hAnsi="Arial Nova Cond" w:cs="Calibri"/>
          <w:bCs/>
          <w:iCs/>
          <w:color w:val="000000" w:themeColor="text1"/>
          <w:sz w:val="20"/>
          <w:szCs w:val="20"/>
        </w:rPr>
        <w:t xml:space="preserve"> move payloads from the surface of the earth to their designated operational orbits. It excludes </w:t>
      </w:r>
      <w:r w:rsidR="004E3DEC">
        <w:rPr>
          <w:rFonts w:ascii="Arial Nova Cond" w:hAnsi="Arial Nova Cond" w:cs="Calibri"/>
          <w:bCs/>
          <w:iCs/>
          <w:color w:val="000000" w:themeColor="text1"/>
          <w:sz w:val="20"/>
          <w:szCs w:val="20"/>
        </w:rPr>
        <w:t>capabilities</w:t>
      </w:r>
      <w:r w:rsidR="00CF4B9C">
        <w:rPr>
          <w:rFonts w:ascii="Arial Nova Cond" w:hAnsi="Arial Nova Cond" w:cs="Calibri"/>
          <w:bCs/>
          <w:iCs/>
          <w:color w:val="000000" w:themeColor="text1"/>
          <w:sz w:val="20"/>
          <w:szCs w:val="20"/>
        </w:rPr>
        <w:t xml:space="preserve"> </w:t>
      </w:r>
      <w:r w:rsidR="00FD7CB9">
        <w:rPr>
          <w:rFonts w:ascii="Arial Nova Cond" w:hAnsi="Arial Nova Cond" w:cs="Calibri"/>
          <w:bCs/>
          <w:iCs/>
          <w:color w:val="000000" w:themeColor="text1"/>
          <w:sz w:val="20"/>
          <w:szCs w:val="20"/>
        </w:rPr>
        <w:t xml:space="preserve">like </w:t>
      </w:r>
      <w:r w:rsidR="004E3DEC">
        <w:rPr>
          <w:rFonts w:ascii="Arial Nova Cond" w:hAnsi="Arial Nova Cond" w:cs="Calibri"/>
          <w:bCs/>
          <w:iCs/>
          <w:color w:val="000000" w:themeColor="text1"/>
          <w:sz w:val="20"/>
          <w:szCs w:val="20"/>
        </w:rPr>
        <w:t>auxiliary station keeping</w:t>
      </w:r>
      <w:r w:rsidR="00FD7CB9">
        <w:rPr>
          <w:rFonts w:ascii="Arial Nova Cond" w:hAnsi="Arial Nova Cond" w:cs="Calibri"/>
          <w:bCs/>
          <w:iCs/>
          <w:color w:val="000000" w:themeColor="text1"/>
          <w:sz w:val="20"/>
          <w:szCs w:val="20"/>
        </w:rPr>
        <w:t xml:space="preserve">, </w:t>
      </w:r>
      <w:r w:rsidR="004E3DEC">
        <w:rPr>
          <w:rFonts w:ascii="Arial Nova Cond" w:hAnsi="Arial Nova Cond" w:cs="Calibri"/>
          <w:bCs/>
          <w:iCs/>
          <w:color w:val="000000" w:themeColor="text1"/>
          <w:sz w:val="20"/>
          <w:szCs w:val="20"/>
        </w:rPr>
        <w:t xml:space="preserve">refueling </w:t>
      </w:r>
      <w:r w:rsidR="007615CE">
        <w:rPr>
          <w:rFonts w:ascii="Arial Nova Cond" w:hAnsi="Arial Nova Cond" w:cs="Calibri"/>
          <w:bCs/>
          <w:iCs/>
          <w:color w:val="000000" w:themeColor="text1"/>
          <w:sz w:val="20"/>
          <w:szCs w:val="20"/>
        </w:rPr>
        <w:t>a satellite</w:t>
      </w:r>
      <w:r w:rsidR="00FD7CB9">
        <w:rPr>
          <w:rFonts w:ascii="Arial Nova Cond" w:hAnsi="Arial Nova Cond" w:cs="Calibri"/>
          <w:bCs/>
          <w:iCs/>
          <w:color w:val="000000" w:themeColor="text1"/>
          <w:sz w:val="20"/>
          <w:szCs w:val="20"/>
        </w:rPr>
        <w:t>, etc.</w:t>
      </w:r>
      <w:r w:rsidR="007615CE">
        <w:rPr>
          <w:rFonts w:ascii="Arial Nova Cond" w:hAnsi="Arial Nova Cond" w:cs="Calibri"/>
          <w:bCs/>
          <w:iCs/>
          <w:color w:val="000000" w:themeColor="text1"/>
          <w:sz w:val="20"/>
          <w:szCs w:val="20"/>
        </w:rPr>
        <w:t xml:space="preserve"> Even though mobility and logistics</w:t>
      </w:r>
      <w:r w:rsidR="00A8630C">
        <w:rPr>
          <w:rFonts w:ascii="Arial Nova Cond" w:hAnsi="Arial Nova Cond" w:cs="Calibri"/>
          <w:bCs/>
          <w:iCs/>
          <w:color w:val="000000" w:themeColor="text1"/>
          <w:sz w:val="20"/>
          <w:szCs w:val="20"/>
        </w:rPr>
        <w:t xml:space="preserve"> are beyond the scope of this effort, industry is </w:t>
      </w:r>
      <w:r w:rsidR="00C910E5">
        <w:rPr>
          <w:rFonts w:ascii="Arial Nova Cond" w:hAnsi="Arial Nova Cond" w:cs="Calibri"/>
          <w:bCs/>
          <w:iCs/>
          <w:color w:val="000000" w:themeColor="text1"/>
          <w:sz w:val="20"/>
          <w:szCs w:val="20"/>
        </w:rPr>
        <w:t xml:space="preserve">encouraged to propose </w:t>
      </w:r>
      <w:r w:rsidR="008A68DC">
        <w:rPr>
          <w:rFonts w:ascii="Arial Nova Cond" w:hAnsi="Arial Nova Cond" w:cs="Calibri"/>
          <w:bCs/>
          <w:iCs/>
          <w:color w:val="000000" w:themeColor="text1"/>
          <w:sz w:val="20"/>
          <w:szCs w:val="20"/>
        </w:rPr>
        <w:t xml:space="preserve">multi-purpose </w:t>
      </w:r>
      <w:r w:rsidR="00A8630C">
        <w:rPr>
          <w:rFonts w:ascii="Arial Nova Cond" w:hAnsi="Arial Nova Cond" w:cs="Calibri"/>
          <w:bCs/>
          <w:iCs/>
          <w:color w:val="000000" w:themeColor="text1"/>
          <w:sz w:val="20"/>
          <w:szCs w:val="20"/>
        </w:rPr>
        <w:t xml:space="preserve">technologies </w:t>
      </w:r>
      <w:r w:rsidR="008A68DC">
        <w:rPr>
          <w:rFonts w:ascii="Arial Nova Cond" w:hAnsi="Arial Nova Cond" w:cs="Calibri"/>
          <w:bCs/>
          <w:iCs/>
          <w:color w:val="000000" w:themeColor="text1"/>
          <w:sz w:val="20"/>
          <w:szCs w:val="20"/>
        </w:rPr>
        <w:t>that may also</w:t>
      </w:r>
      <w:r w:rsidR="00A8630C">
        <w:rPr>
          <w:rFonts w:ascii="Arial Nova Cond" w:hAnsi="Arial Nova Cond" w:cs="Calibri"/>
          <w:bCs/>
          <w:iCs/>
          <w:color w:val="000000" w:themeColor="text1"/>
          <w:sz w:val="20"/>
          <w:szCs w:val="20"/>
        </w:rPr>
        <w:t xml:space="preserve"> serve </w:t>
      </w:r>
      <w:r w:rsidR="001E7931">
        <w:rPr>
          <w:rFonts w:ascii="Arial Nova Cond" w:hAnsi="Arial Nova Cond" w:cs="Calibri"/>
          <w:bCs/>
          <w:iCs/>
          <w:color w:val="000000" w:themeColor="text1"/>
          <w:sz w:val="20"/>
          <w:szCs w:val="20"/>
        </w:rPr>
        <w:t xml:space="preserve">space </w:t>
      </w:r>
      <w:r w:rsidR="00FD7CB9">
        <w:rPr>
          <w:rFonts w:ascii="Arial Nova Cond" w:hAnsi="Arial Nova Cond" w:cs="Calibri"/>
          <w:bCs/>
          <w:iCs/>
          <w:color w:val="000000" w:themeColor="text1"/>
          <w:sz w:val="20"/>
          <w:szCs w:val="20"/>
        </w:rPr>
        <w:t>mobility and logistics</w:t>
      </w:r>
      <w:r w:rsidR="001E7931">
        <w:rPr>
          <w:rFonts w:ascii="Arial Nova Cond" w:hAnsi="Arial Nova Cond" w:cs="Calibri"/>
          <w:bCs/>
          <w:iCs/>
          <w:color w:val="000000" w:themeColor="text1"/>
          <w:sz w:val="20"/>
          <w:szCs w:val="20"/>
        </w:rPr>
        <w:t xml:space="preserve"> </w:t>
      </w:r>
      <w:r w:rsidR="00C910E5">
        <w:rPr>
          <w:rFonts w:ascii="Arial Nova Cond" w:hAnsi="Arial Nova Cond" w:cs="Calibri"/>
          <w:bCs/>
          <w:iCs/>
          <w:color w:val="000000" w:themeColor="text1"/>
          <w:sz w:val="20"/>
          <w:szCs w:val="20"/>
        </w:rPr>
        <w:t>in addition to space access.</w:t>
      </w:r>
    </w:p>
    <w:p w14:paraId="576EA1F1" w14:textId="77777777" w:rsidR="00290715" w:rsidRPr="00FF1CC9" w:rsidRDefault="00290715" w:rsidP="00290715">
      <w:pPr>
        <w:pStyle w:val="NoSpacing"/>
        <w:ind w:left="1080"/>
        <w:rPr>
          <w:rFonts w:ascii="Arial Nova Cond" w:hAnsi="Arial Nova Cond" w:cs="Calibri"/>
          <w:iCs/>
          <w:color w:val="000000" w:themeColor="text1"/>
          <w:sz w:val="20"/>
          <w:szCs w:val="20"/>
        </w:rPr>
      </w:pPr>
    </w:p>
    <w:p w14:paraId="7AE33671" w14:textId="0FC3B62F" w:rsidR="006829E8" w:rsidRPr="00FF1CC9" w:rsidRDefault="007B7588" w:rsidP="006829E8">
      <w:pPr>
        <w:pStyle w:val="NoSpacing"/>
        <w:numPr>
          <w:ilvl w:val="1"/>
          <w:numId w:val="3"/>
        </w:numPr>
        <w:rPr>
          <w:rFonts w:ascii="Arial Nova Cond" w:hAnsi="Arial Nova Cond" w:cs="Calibri"/>
          <w:b/>
          <w:bCs/>
          <w:iCs/>
          <w:color w:val="000000" w:themeColor="text1"/>
          <w:sz w:val="20"/>
          <w:szCs w:val="20"/>
        </w:rPr>
      </w:pPr>
      <w:r>
        <w:rPr>
          <w:rFonts w:ascii="Arial Nova Cond" w:hAnsi="Arial Nova Cond" w:cs="Calibri"/>
          <w:b/>
          <w:bCs/>
          <w:iCs/>
          <w:color w:val="000000" w:themeColor="text1"/>
          <w:sz w:val="20"/>
          <w:szCs w:val="20"/>
        </w:rPr>
        <w:t xml:space="preserve">Desired </w:t>
      </w:r>
      <w:r w:rsidR="006829E8" w:rsidRPr="00FF1CC9">
        <w:rPr>
          <w:rFonts w:ascii="Arial Nova Cond" w:hAnsi="Arial Nova Cond" w:cs="Calibri"/>
          <w:b/>
          <w:bCs/>
          <w:iCs/>
          <w:color w:val="000000" w:themeColor="text1"/>
          <w:sz w:val="20"/>
          <w:szCs w:val="20"/>
        </w:rPr>
        <w:t>End-State</w:t>
      </w:r>
      <w:r w:rsidR="005C22CD" w:rsidRPr="00FF1CC9">
        <w:rPr>
          <w:rFonts w:ascii="Arial Nova Cond" w:hAnsi="Arial Nova Cond" w:cs="Calibri"/>
          <w:b/>
          <w:bCs/>
          <w:iCs/>
          <w:color w:val="000000" w:themeColor="text1"/>
          <w:sz w:val="20"/>
          <w:szCs w:val="20"/>
        </w:rPr>
        <w:t>:</w:t>
      </w:r>
    </w:p>
    <w:p w14:paraId="12ACF36F" w14:textId="26BCD207" w:rsidR="008536FF" w:rsidRPr="00FF1CC9" w:rsidRDefault="008536FF" w:rsidP="001D1825">
      <w:pPr>
        <w:pStyle w:val="NoSpacing"/>
        <w:ind w:left="720"/>
        <w:rPr>
          <w:rFonts w:ascii="Arial Nova Cond" w:hAnsi="Arial Nova Cond" w:cs="Calibri"/>
          <w:b/>
          <w:bCs/>
          <w:iCs/>
          <w:color w:val="000000" w:themeColor="text1"/>
          <w:sz w:val="20"/>
          <w:szCs w:val="20"/>
        </w:rPr>
      </w:pPr>
    </w:p>
    <w:p w14:paraId="6923A95F" w14:textId="77777777" w:rsidR="008536FF" w:rsidRPr="001D1825" w:rsidRDefault="008536FF" w:rsidP="008536FF">
      <w:pPr>
        <w:pStyle w:val="NoSpacing"/>
        <w:ind w:left="720"/>
        <w:rPr>
          <w:rFonts w:ascii="Arial Nova Cond" w:hAnsi="Arial Nova Cond" w:cs="Calibri"/>
          <w:bCs/>
          <w:iCs/>
          <w:color w:val="000000" w:themeColor="text1"/>
          <w:sz w:val="20"/>
          <w:szCs w:val="20"/>
        </w:rPr>
      </w:pPr>
      <w:r w:rsidRPr="001D1825">
        <w:rPr>
          <w:rFonts w:ascii="Arial Nova Cond" w:hAnsi="Arial Nova Cond" w:cs="Calibri"/>
          <w:bCs/>
          <w:iCs/>
          <w:color w:val="000000" w:themeColor="text1"/>
          <w:sz w:val="20"/>
          <w:szCs w:val="20"/>
        </w:rPr>
        <w:lastRenderedPageBreak/>
        <w:t>The SMC/ECL Launch Enterprise program office seeks one or more sources for orbital transfer and maneuver (OTM) prototype projects.</w:t>
      </w:r>
    </w:p>
    <w:p w14:paraId="18258C23" w14:textId="77777777" w:rsidR="008536FF" w:rsidRPr="001D1825" w:rsidRDefault="008536FF" w:rsidP="008536FF">
      <w:pPr>
        <w:pStyle w:val="NoSpacing"/>
        <w:ind w:left="720"/>
        <w:rPr>
          <w:rFonts w:ascii="Arial Nova Cond" w:hAnsi="Arial Nova Cond" w:cs="Calibri"/>
          <w:bCs/>
          <w:iCs/>
          <w:color w:val="000000" w:themeColor="text1"/>
          <w:sz w:val="20"/>
          <w:szCs w:val="20"/>
        </w:rPr>
      </w:pPr>
    </w:p>
    <w:p w14:paraId="737DE065" w14:textId="0FBC7D3E" w:rsidR="008536FF" w:rsidRPr="001D1825" w:rsidRDefault="008536FF" w:rsidP="008536FF">
      <w:pPr>
        <w:pStyle w:val="NoSpacing"/>
        <w:ind w:left="720"/>
        <w:rPr>
          <w:rFonts w:ascii="Arial Nova Cond" w:hAnsi="Arial Nova Cond" w:cs="Calibri"/>
          <w:bCs/>
          <w:iCs/>
          <w:color w:val="000000" w:themeColor="text1"/>
          <w:sz w:val="20"/>
          <w:szCs w:val="20"/>
        </w:rPr>
      </w:pPr>
      <w:r w:rsidRPr="001D1825">
        <w:rPr>
          <w:rFonts w:ascii="Arial Nova Cond" w:hAnsi="Arial Nova Cond" w:cs="Calibri"/>
          <w:bCs/>
          <w:iCs/>
          <w:color w:val="000000" w:themeColor="text1"/>
          <w:sz w:val="20"/>
          <w:szCs w:val="20"/>
        </w:rPr>
        <w:t>For the purposes of this acquisition only, orbital transfer and maneuver means movement of a payload from a parking orbit to an operational orbit after it has separated from a launch vehicle.</w:t>
      </w:r>
      <w:r w:rsidR="003A3BB0">
        <w:rPr>
          <w:rFonts w:ascii="Arial Nova Cond" w:hAnsi="Arial Nova Cond" w:cs="Calibri"/>
          <w:bCs/>
          <w:iCs/>
          <w:color w:val="000000" w:themeColor="text1"/>
          <w:sz w:val="20"/>
          <w:szCs w:val="20"/>
        </w:rPr>
        <w:t xml:space="preserve"> </w:t>
      </w:r>
      <w:r w:rsidR="009C17AB">
        <w:rPr>
          <w:rFonts w:ascii="Arial Nova Cond" w:hAnsi="Arial Nova Cond" w:cs="Calibri"/>
          <w:bCs/>
          <w:iCs/>
          <w:color w:val="000000" w:themeColor="text1"/>
          <w:sz w:val="20"/>
          <w:szCs w:val="20"/>
        </w:rPr>
        <w:t xml:space="preserve">The prototype </w:t>
      </w:r>
      <w:r w:rsidR="00226B62">
        <w:rPr>
          <w:rFonts w:ascii="Arial Nova Cond" w:hAnsi="Arial Nova Cond" w:cs="Calibri"/>
          <w:bCs/>
          <w:iCs/>
          <w:color w:val="000000" w:themeColor="text1"/>
          <w:sz w:val="20"/>
          <w:szCs w:val="20"/>
        </w:rPr>
        <w:t xml:space="preserve">OTM </w:t>
      </w:r>
      <w:r w:rsidR="009C17AB">
        <w:rPr>
          <w:rFonts w:ascii="Arial Nova Cond" w:hAnsi="Arial Nova Cond" w:cs="Calibri"/>
          <w:bCs/>
          <w:iCs/>
          <w:color w:val="000000" w:themeColor="text1"/>
          <w:sz w:val="20"/>
          <w:szCs w:val="20"/>
        </w:rPr>
        <w:t>system should be launched on the same launch vehicle</w:t>
      </w:r>
      <w:r w:rsidR="00226B62">
        <w:rPr>
          <w:rFonts w:ascii="Arial Nova Cond" w:hAnsi="Arial Nova Cond" w:cs="Calibri"/>
          <w:bCs/>
          <w:iCs/>
          <w:color w:val="000000" w:themeColor="text1"/>
          <w:sz w:val="20"/>
          <w:szCs w:val="20"/>
        </w:rPr>
        <w:t>, attached to the payload.</w:t>
      </w:r>
    </w:p>
    <w:p w14:paraId="3F16800C" w14:textId="77777777" w:rsidR="008536FF" w:rsidRPr="001D1825" w:rsidRDefault="008536FF" w:rsidP="008536FF">
      <w:pPr>
        <w:pStyle w:val="NoSpacing"/>
        <w:ind w:left="720"/>
        <w:rPr>
          <w:rFonts w:ascii="Arial Nova Cond" w:hAnsi="Arial Nova Cond" w:cs="Calibri"/>
          <w:bCs/>
          <w:iCs/>
          <w:color w:val="000000" w:themeColor="text1"/>
          <w:sz w:val="20"/>
          <w:szCs w:val="20"/>
        </w:rPr>
      </w:pPr>
    </w:p>
    <w:p w14:paraId="5D3B21DA" w14:textId="7C505D77" w:rsidR="008536FF" w:rsidRPr="001D1825" w:rsidRDefault="008536FF" w:rsidP="008536FF">
      <w:pPr>
        <w:pStyle w:val="NoSpacing"/>
        <w:ind w:left="720"/>
        <w:rPr>
          <w:rFonts w:ascii="Arial Nova Cond" w:hAnsi="Arial Nova Cond" w:cs="Calibri"/>
          <w:bCs/>
          <w:iCs/>
          <w:color w:val="000000" w:themeColor="text1"/>
          <w:sz w:val="20"/>
          <w:szCs w:val="20"/>
        </w:rPr>
      </w:pPr>
      <w:r w:rsidRPr="001D1825">
        <w:rPr>
          <w:rFonts w:ascii="Arial Nova Cond" w:hAnsi="Arial Nova Cond" w:cs="Calibri"/>
          <w:bCs/>
          <w:iCs/>
          <w:color w:val="000000" w:themeColor="text1"/>
          <w:sz w:val="20"/>
          <w:szCs w:val="20"/>
        </w:rPr>
        <w:t xml:space="preserve">In contrast to related projects for “Next Generation Rocket Engine Testing” and “Upper Stage Resiliency Enhancements,” the source for this prototype does not need to be a potential NSSL </w:t>
      </w:r>
      <w:r w:rsidR="00464AB2">
        <w:rPr>
          <w:rFonts w:ascii="Arial Nova Cond" w:hAnsi="Arial Nova Cond" w:cs="Calibri"/>
          <w:bCs/>
          <w:iCs/>
          <w:color w:val="000000" w:themeColor="text1"/>
          <w:sz w:val="20"/>
          <w:szCs w:val="20"/>
        </w:rPr>
        <w:t>Phase 3</w:t>
      </w:r>
      <w:r w:rsidRPr="001D1825">
        <w:rPr>
          <w:rFonts w:ascii="Arial Nova Cond" w:hAnsi="Arial Nova Cond" w:cs="Calibri"/>
          <w:bCs/>
          <w:iCs/>
          <w:color w:val="000000" w:themeColor="text1"/>
          <w:sz w:val="20"/>
          <w:szCs w:val="20"/>
        </w:rPr>
        <w:t xml:space="preserve"> launch service provider.  </w:t>
      </w:r>
    </w:p>
    <w:p w14:paraId="408E8BB3" w14:textId="77777777" w:rsidR="008536FF" w:rsidRPr="001D1825" w:rsidRDefault="008536FF" w:rsidP="008536FF">
      <w:pPr>
        <w:pStyle w:val="NoSpacing"/>
        <w:ind w:left="720"/>
        <w:rPr>
          <w:rFonts w:ascii="Arial Nova Cond" w:hAnsi="Arial Nova Cond" w:cs="Calibri"/>
          <w:bCs/>
          <w:iCs/>
          <w:color w:val="000000" w:themeColor="text1"/>
          <w:sz w:val="20"/>
          <w:szCs w:val="20"/>
        </w:rPr>
      </w:pPr>
    </w:p>
    <w:p w14:paraId="37923442" w14:textId="77777777" w:rsidR="008536FF" w:rsidRPr="001D1825" w:rsidRDefault="008536FF" w:rsidP="008536FF">
      <w:pPr>
        <w:pStyle w:val="NoSpacing"/>
        <w:ind w:left="720"/>
        <w:rPr>
          <w:rFonts w:ascii="Arial Nova Cond" w:hAnsi="Arial Nova Cond" w:cs="Calibri"/>
          <w:bCs/>
          <w:iCs/>
          <w:color w:val="000000" w:themeColor="text1"/>
          <w:sz w:val="20"/>
          <w:szCs w:val="20"/>
        </w:rPr>
      </w:pPr>
      <w:r w:rsidRPr="00FF1CC9">
        <w:rPr>
          <w:rFonts w:ascii="Arial Nova Cond" w:hAnsi="Arial Nova Cond" w:cs="Calibri"/>
          <w:b/>
          <w:bCs/>
          <w:iCs/>
          <w:color w:val="000000" w:themeColor="text1"/>
          <w:sz w:val="20"/>
          <w:szCs w:val="20"/>
        </w:rPr>
        <w:t>Objective 1:</w:t>
      </w:r>
      <w:r w:rsidRPr="001D1825">
        <w:rPr>
          <w:rFonts w:ascii="Arial Nova Cond" w:hAnsi="Arial Nova Cond" w:cs="Calibri"/>
          <w:bCs/>
          <w:iCs/>
          <w:color w:val="000000" w:themeColor="text1"/>
          <w:sz w:val="20"/>
          <w:szCs w:val="20"/>
        </w:rPr>
        <w:t xml:space="preserve"> Advance the State-of-the-Art</w:t>
      </w:r>
    </w:p>
    <w:p w14:paraId="7EEBA6D5" w14:textId="77777777" w:rsidR="008536FF" w:rsidRPr="001D1825" w:rsidRDefault="008536FF" w:rsidP="008536FF">
      <w:pPr>
        <w:pStyle w:val="NoSpacing"/>
        <w:ind w:left="720"/>
        <w:rPr>
          <w:rFonts w:ascii="Arial Nova Cond" w:hAnsi="Arial Nova Cond" w:cs="Calibri"/>
          <w:bCs/>
          <w:iCs/>
          <w:color w:val="000000" w:themeColor="text1"/>
          <w:sz w:val="20"/>
          <w:szCs w:val="20"/>
        </w:rPr>
      </w:pPr>
      <w:r w:rsidRPr="001D1825">
        <w:rPr>
          <w:rFonts w:ascii="Arial Nova Cond" w:hAnsi="Arial Nova Cond" w:cs="Calibri"/>
          <w:bCs/>
          <w:iCs/>
          <w:color w:val="000000" w:themeColor="text1"/>
          <w:sz w:val="20"/>
          <w:szCs w:val="20"/>
        </w:rPr>
        <w:t>Launch Enterprise seeks one or more prototype projects that will increase U.S. competitive advantage in space launch by providing innovative capabilities that will enable more flexible options to deliver payloads to their intended orbit. High risk-reward prototype projects and ground-breaking technologies are encouraged.</w:t>
      </w:r>
    </w:p>
    <w:p w14:paraId="316C37EF" w14:textId="77777777" w:rsidR="008536FF" w:rsidRPr="001D1825" w:rsidRDefault="008536FF" w:rsidP="008536FF">
      <w:pPr>
        <w:pStyle w:val="NoSpacing"/>
        <w:ind w:left="720"/>
        <w:rPr>
          <w:rFonts w:ascii="Arial Nova Cond" w:hAnsi="Arial Nova Cond" w:cs="Calibri"/>
          <w:bCs/>
          <w:iCs/>
          <w:color w:val="000000" w:themeColor="text1"/>
          <w:sz w:val="20"/>
          <w:szCs w:val="20"/>
        </w:rPr>
      </w:pPr>
    </w:p>
    <w:p w14:paraId="1FAA9DB9" w14:textId="77777777" w:rsidR="008536FF" w:rsidRPr="00FF1CC9" w:rsidRDefault="008536FF" w:rsidP="008536FF">
      <w:pPr>
        <w:pStyle w:val="NoSpacing"/>
        <w:ind w:left="720"/>
        <w:rPr>
          <w:rFonts w:ascii="Arial Nova Cond" w:hAnsi="Arial Nova Cond" w:cs="Calibri"/>
          <w:bCs/>
          <w:iCs/>
          <w:color w:val="000000" w:themeColor="text1"/>
          <w:sz w:val="20"/>
          <w:szCs w:val="20"/>
        </w:rPr>
      </w:pPr>
      <w:r w:rsidRPr="00FF1CC9">
        <w:rPr>
          <w:rFonts w:ascii="Arial Nova Cond" w:hAnsi="Arial Nova Cond" w:cs="Calibri"/>
          <w:b/>
          <w:bCs/>
          <w:iCs/>
          <w:color w:val="000000" w:themeColor="text1"/>
          <w:sz w:val="20"/>
          <w:szCs w:val="20"/>
        </w:rPr>
        <w:t>Requirement 1:</w:t>
      </w:r>
      <w:r w:rsidRPr="00FF1CC9">
        <w:rPr>
          <w:rFonts w:ascii="Arial Nova Cond" w:hAnsi="Arial Nova Cond" w:cs="Calibri"/>
          <w:bCs/>
          <w:iCs/>
          <w:color w:val="000000" w:themeColor="text1"/>
          <w:sz w:val="20"/>
          <w:szCs w:val="20"/>
        </w:rPr>
        <w:t xml:space="preserve"> Orbital Transfer and/or Maneuver</w:t>
      </w:r>
    </w:p>
    <w:p w14:paraId="77EBC485" w14:textId="55596066" w:rsidR="00EC423D" w:rsidRDefault="008536FF" w:rsidP="008536FF">
      <w:pPr>
        <w:pStyle w:val="NoSpacing"/>
        <w:ind w:left="720"/>
        <w:rPr>
          <w:rFonts w:ascii="Arial Nova Cond" w:hAnsi="Arial Nova Cond" w:cs="Calibri"/>
          <w:bCs/>
          <w:iCs/>
          <w:color w:val="000000" w:themeColor="text1"/>
          <w:sz w:val="20"/>
          <w:szCs w:val="20"/>
        </w:rPr>
      </w:pPr>
      <w:r w:rsidRPr="00FF1CC9">
        <w:rPr>
          <w:rFonts w:ascii="Arial Nova Cond" w:hAnsi="Arial Nova Cond" w:cs="Calibri"/>
          <w:bCs/>
          <w:iCs/>
          <w:color w:val="000000" w:themeColor="text1"/>
          <w:sz w:val="20"/>
          <w:szCs w:val="20"/>
        </w:rPr>
        <w:t xml:space="preserve">The prototype project must support or execute orbital transfer and maneuver. Dual-use military/commercial transfer and maneuver technologies are valued, but not required. When evaluating proposals </w:t>
      </w:r>
      <w:r w:rsidRPr="00BC1523">
        <w:rPr>
          <w:rFonts w:ascii="Arial Nova Cond" w:hAnsi="Arial Nova Cond" w:cs="Calibri"/>
          <w:bCs/>
          <w:iCs/>
          <w:color w:val="000000" w:themeColor="text1"/>
          <w:sz w:val="20"/>
          <w:szCs w:val="20"/>
        </w:rPr>
        <w:t xml:space="preserve">for award, the Government will favor prototypes that maximize 1) total propulsive capability (i.e. delta-V); 2) total system thrust; 3) satellite compatibility; </w:t>
      </w:r>
      <w:r w:rsidR="00BB0A5C" w:rsidRPr="00BC1523">
        <w:rPr>
          <w:rFonts w:ascii="Arial Nova Cond" w:hAnsi="Arial Nova Cond" w:cs="Calibri"/>
          <w:bCs/>
          <w:iCs/>
          <w:color w:val="000000" w:themeColor="text1"/>
          <w:sz w:val="20"/>
          <w:szCs w:val="20"/>
        </w:rPr>
        <w:t>4)</w:t>
      </w:r>
      <w:r w:rsidR="00F855B0" w:rsidRPr="00BC1523">
        <w:rPr>
          <w:rFonts w:ascii="Arial Nova Cond" w:hAnsi="Arial Nova Cond" w:cs="Calibri"/>
          <w:bCs/>
          <w:iCs/>
          <w:color w:val="000000" w:themeColor="text1"/>
          <w:sz w:val="20"/>
          <w:szCs w:val="20"/>
        </w:rPr>
        <w:t xml:space="preserve"> feasibility of concept of operation for in-space transfer</w:t>
      </w:r>
      <w:r w:rsidR="00BD32E7" w:rsidRPr="00BC1523">
        <w:rPr>
          <w:rFonts w:ascii="Arial Nova Cond" w:hAnsi="Arial Nova Cond" w:cs="Calibri"/>
          <w:bCs/>
          <w:iCs/>
          <w:color w:val="000000" w:themeColor="text1"/>
          <w:sz w:val="20"/>
          <w:szCs w:val="20"/>
        </w:rPr>
        <w:t>; and/or</w:t>
      </w:r>
      <w:r w:rsidR="00FD2B64" w:rsidRPr="00BC1523">
        <w:rPr>
          <w:rFonts w:ascii="Arial Nova Cond" w:hAnsi="Arial Nova Cond" w:cs="Calibri"/>
          <w:bCs/>
          <w:iCs/>
          <w:color w:val="000000" w:themeColor="text1"/>
          <w:sz w:val="20"/>
          <w:szCs w:val="20"/>
        </w:rPr>
        <w:t xml:space="preserve"> </w:t>
      </w:r>
      <w:r w:rsidR="00BD32E7" w:rsidRPr="00BC1523">
        <w:rPr>
          <w:rFonts w:ascii="Arial Nova Cond" w:hAnsi="Arial Nova Cond" w:cs="Calibri"/>
          <w:bCs/>
          <w:iCs/>
          <w:color w:val="000000" w:themeColor="text1"/>
          <w:sz w:val="20"/>
          <w:szCs w:val="20"/>
        </w:rPr>
        <w:t>5</w:t>
      </w:r>
      <w:r w:rsidRPr="00BC1523">
        <w:rPr>
          <w:rFonts w:ascii="Arial Nova Cond" w:hAnsi="Arial Nova Cond" w:cs="Calibri"/>
          <w:bCs/>
          <w:iCs/>
          <w:color w:val="000000" w:themeColor="text1"/>
          <w:sz w:val="20"/>
          <w:szCs w:val="20"/>
        </w:rPr>
        <w:t>)</w:t>
      </w:r>
      <w:r w:rsidR="00BC1523" w:rsidRPr="00BC1523">
        <w:rPr>
          <w:rFonts w:ascii="Arial Nova Cond" w:hAnsi="Arial Nova Cond" w:cs="Calibri"/>
          <w:bCs/>
          <w:iCs/>
          <w:color w:val="000000" w:themeColor="text1"/>
          <w:sz w:val="20"/>
          <w:szCs w:val="20"/>
        </w:rPr>
        <w:t xml:space="preserve"> </w:t>
      </w:r>
      <w:r w:rsidR="00F855B0" w:rsidRPr="00BC1523">
        <w:rPr>
          <w:rFonts w:ascii="Arial Nova Cond" w:hAnsi="Arial Nova Cond" w:cs="Calibri"/>
          <w:bCs/>
          <w:iCs/>
          <w:color w:val="000000" w:themeColor="text1"/>
          <w:sz w:val="20"/>
          <w:szCs w:val="20"/>
        </w:rPr>
        <w:t>improvements in manufacturing and integration</w:t>
      </w:r>
      <w:r w:rsidR="00BD32E7" w:rsidRPr="00BC1523">
        <w:rPr>
          <w:rFonts w:ascii="Arial Nova Cond" w:hAnsi="Arial Nova Cond" w:cs="Calibri"/>
          <w:bCs/>
          <w:iCs/>
          <w:color w:val="000000" w:themeColor="text1"/>
          <w:sz w:val="20"/>
          <w:szCs w:val="20"/>
        </w:rPr>
        <w:t>.</w:t>
      </w:r>
      <w:r w:rsidRPr="00BC1523">
        <w:rPr>
          <w:rFonts w:ascii="Arial Nova Cond" w:hAnsi="Arial Nova Cond" w:cs="Calibri"/>
          <w:bCs/>
          <w:iCs/>
          <w:color w:val="000000" w:themeColor="text1"/>
          <w:sz w:val="20"/>
          <w:szCs w:val="20"/>
        </w:rPr>
        <w:t xml:space="preserve"> The ordering of these priorities does not imply relative importance o</w:t>
      </w:r>
      <w:r w:rsidRPr="00FF1CC9">
        <w:rPr>
          <w:rFonts w:ascii="Arial Nova Cond" w:hAnsi="Arial Nova Cond" w:cs="Calibri"/>
          <w:bCs/>
          <w:iCs/>
          <w:color w:val="000000" w:themeColor="text1"/>
          <w:sz w:val="20"/>
          <w:szCs w:val="20"/>
        </w:rPr>
        <w:t xml:space="preserve">r weighting. </w:t>
      </w:r>
    </w:p>
    <w:p w14:paraId="4CCEDEFA" w14:textId="77777777" w:rsidR="00EC423D" w:rsidRDefault="00EC423D" w:rsidP="008536FF">
      <w:pPr>
        <w:pStyle w:val="NoSpacing"/>
        <w:ind w:left="720"/>
        <w:rPr>
          <w:rFonts w:ascii="Arial Nova Cond" w:hAnsi="Arial Nova Cond" w:cs="Calibri"/>
          <w:bCs/>
          <w:iCs/>
          <w:color w:val="000000" w:themeColor="text1"/>
          <w:sz w:val="20"/>
          <w:szCs w:val="20"/>
        </w:rPr>
      </w:pPr>
    </w:p>
    <w:p w14:paraId="6F718A23" w14:textId="6109BE01" w:rsidR="008536FF" w:rsidRDefault="00EC423D" w:rsidP="008536FF">
      <w:pPr>
        <w:pStyle w:val="NoSpacing"/>
        <w:ind w:left="720"/>
        <w:rPr>
          <w:rFonts w:ascii="Arial Nova Cond" w:hAnsi="Arial Nova Cond" w:cs="Calibri"/>
          <w:bCs/>
          <w:iCs/>
          <w:color w:val="000000" w:themeColor="text1"/>
          <w:sz w:val="20"/>
          <w:szCs w:val="20"/>
        </w:rPr>
      </w:pPr>
      <w:r>
        <w:rPr>
          <w:rFonts w:ascii="Arial Nova Cond" w:hAnsi="Arial Nova Cond" w:cs="Calibri"/>
          <w:bCs/>
          <w:iCs/>
          <w:color w:val="000000" w:themeColor="text1"/>
          <w:sz w:val="20"/>
          <w:szCs w:val="20"/>
        </w:rPr>
        <w:t xml:space="preserve">Note (1): </w:t>
      </w:r>
      <w:r w:rsidR="008536FF" w:rsidRPr="00FF1CC9">
        <w:rPr>
          <w:rFonts w:ascii="Arial Nova Cond" w:hAnsi="Arial Nova Cond" w:cs="Calibri"/>
          <w:bCs/>
          <w:iCs/>
          <w:color w:val="000000" w:themeColor="text1"/>
          <w:sz w:val="20"/>
          <w:szCs w:val="20"/>
        </w:rPr>
        <w:t>It is recognized that delta-V and total system thrust may be tradeoffs – the Government will favor solutions that enable access to the broadest set of mission orbits.</w:t>
      </w:r>
    </w:p>
    <w:p w14:paraId="4DCB1BC8" w14:textId="03F5A552" w:rsidR="00EC423D" w:rsidRDefault="00EC423D" w:rsidP="008536FF">
      <w:pPr>
        <w:pStyle w:val="NoSpacing"/>
        <w:ind w:left="720"/>
        <w:rPr>
          <w:rFonts w:ascii="Arial Nova Cond" w:hAnsi="Arial Nova Cond" w:cs="Calibri"/>
          <w:bCs/>
          <w:iCs/>
          <w:color w:val="000000" w:themeColor="text1"/>
          <w:sz w:val="20"/>
          <w:szCs w:val="20"/>
        </w:rPr>
      </w:pPr>
    </w:p>
    <w:p w14:paraId="01D3F038" w14:textId="0C2B1E01" w:rsidR="00EC423D" w:rsidRPr="00FF1CC9" w:rsidRDefault="00EC423D" w:rsidP="008536FF">
      <w:pPr>
        <w:pStyle w:val="NoSpacing"/>
        <w:ind w:left="720"/>
        <w:rPr>
          <w:rFonts w:ascii="Arial Nova Cond" w:hAnsi="Arial Nova Cond" w:cs="Calibri"/>
          <w:bCs/>
          <w:iCs/>
          <w:color w:val="000000" w:themeColor="text1"/>
          <w:sz w:val="20"/>
          <w:szCs w:val="20"/>
        </w:rPr>
      </w:pPr>
      <w:r>
        <w:rPr>
          <w:rFonts w:ascii="Arial Nova Cond" w:hAnsi="Arial Nova Cond" w:cs="Calibri"/>
          <w:bCs/>
          <w:iCs/>
          <w:color w:val="000000" w:themeColor="text1"/>
          <w:sz w:val="20"/>
          <w:szCs w:val="20"/>
        </w:rPr>
        <w:t xml:space="preserve">Note (2): </w:t>
      </w:r>
      <w:r w:rsidR="004A1B8D">
        <w:rPr>
          <w:rFonts w:ascii="Arial Nova Cond" w:hAnsi="Arial Nova Cond" w:cs="Calibri"/>
          <w:bCs/>
          <w:iCs/>
          <w:color w:val="000000" w:themeColor="text1"/>
          <w:sz w:val="20"/>
          <w:szCs w:val="20"/>
        </w:rPr>
        <w:t>T</w:t>
      </w:r>
      <w:r w:rsidR="00EF011F">
        <w:rPr>
          <w:rFonts w:ascii="Arial Nova Cond" w:hAnsi="Arial Nova Cond" w:cs="Calibri"/>
          <w:bCs/>
          <w:iCs/>
          <w:color w:val="000000" w:themeColor="text1"/>
          <w:sz w:val="20"/>
          <w:szCs w:val="20"/>
        </w:rPr>
        <w:t xml:space="preserve">otal propulsive capability will be evaluated </w:t>
      </w:r>
      <w:r w:rsidR="00054A35">
        <w:rPr>
          <w:rFonts w:ascii="Arial Nova Cond" w:hAnsi="Arial Nova Cond" w:cs="Calibri"/>
          <w:bCs/>
          <w:iCs/>
          <w:color w:val="000000" w:themeColor="text1"/>
          <w:sz w:val="20"/>
          <w:szCs w:val="20"/>
        </w:rPr>
        <w:t xml:space="preserve">without any </w:t>
      </w:r>
      <w:r w:rsidR="00577C15">
        <w:rPr>
          <w:rFonts w:ascii="Arial Nova Cond" w:hAnsi="Arial Nova Cond" w:cs="Calibri"/>
          <w:bCs/>
          <w:iCs/>
          <w:color w:val="000000" w:themeColor="text1"/>
          <w:sz w:val="20"/>
          <w:szCs w:val="20"/>
        </w:rPr>
        <w:t xml:space="preserve">on-orbit </w:t>
      </w:r>
      <w:r w:rsidR="00054A35">
        <w:rPr>
          <w:rFonts w:ascii="Arial Nova Cond" w:hAnsi="Arial Nova Cond" w:cs="Calibri"/>
          <w:bCs/>
          <w:iCs/>
          <w:color w:val="000000" w:themeColor="text1"/>
          <w:sz w:val="20"/>
          <w:szCs w:val="20"/>
        </w:rPr>
        <w:t>refueling</w:t>
      </w:r>
      <w:r w:rsidR="004A1B8D">
        <w:rPr>
          <w:rFonts w:ascii="Arial Nova Cond" w:hAnsi="Arial Nova Cond" w:cs="Calibri"/>
          <w:bCs/>
          <w:iCs/>
          <w:color w:val="000000" w:themeColor="text1"/>
          <w:sz w:val="20"/>
          <w:szCs w:val="20"/>
        </w:rPr>
        <w:t xml:space="preserve"> of the OTM</w:t>
      </w:r>
      <w:r w:rsidR="00C33C83">
        <w:rPr>
          <w:rFonts w:ascii="Arial Nova Cond" w:hAnsi="Arial Nova Cond" w:cs="Calibri"/>
          <w:bCs/>
          <w:iCs/>
          <w:color w:val="000000" w:themeColor="text1"/>
          <w:sz w:val="20"/>
          <w:szCs w:val="20"/>
        </w:rPr>
        <w:t>,</w:t>
      </w:r>
      <w:r w:rsidR="00054A35">
        <w:rPr>
          <w:rFonts w:ascii="Arial Nova Cond" w:hAnsi="Arial Nova Cond" w:cs="Calibri"/>
          <w:bCs/>
          <w:iCs/>
          <w:color w:val="000000" w:themeColor="text1"/>
          <w:sz w:val="20"/>
          <w:szCs w:val="20"/>
        </w:rPr>
        <w:t xml:space="preserve"> </w:t>
      </w:r>
      <w:r w:rsidR="00C33C83">
        <w:rPr>
          <w:rFonts w:ascii="Arial Nova Cond" w:hAnsi="Arial Nova Cond" w:cs="Calibri"/>
          <w:bCs/>
          <w:iCs/>
          <w:color w:val="000000" w:themeColor="text1"/>
          <w:sz w:val="20"/>
          <w:szCs w:val="20"/>
        </w:rPr>
        <w:t>however</w:t>
      </w:r>
      <w:r w:rsidR="00054A35">
        <w:rPr>
          <w:rFonts w:ascii="Arial Nova Cond" w:hAnsi="Arial Nova Cond" w:cs="Calibri"/>
          <w:bCs/>
          <w:iCs/>
          <w:color w:val="000000" w:themeColor="text1"/>
          <w:sz w:val="20"/>
          <w:szCs w:val="20"/>
        </w:rPr>
        <w:t xml:space="preserve"> </w:t>
      </w:r>
      <w:r w:rsidR="00943F8D">
        <w:rPr>
          <w:rFonts w:ascii="Arial Nova Cond" w:hAnsi="Arial Nova Cond" w:cs="Calibri"/>
          <w:bCs/>
          <w:iCs/>
          <w:color w:val="000000" w:themeColor="text1"/>
          <w:sz w:val="20"/>
          <w:szCs w:val="20"/>
        </w:rPr>
        <w:t>the Government does not intend to discourage OTM designs that are also refu</w:t>
      </w:r>
      <w:r w:rsidR="0013590D">
        <w:rPr>
          <w:rFonts w:ascii="Arial Nova Cond" w:hAnsi="Arial Nova Cond" w:cs="Calibri"/>
          <w:bCs/>
          <w:iCs/>
          <w:color w:val="000000" w:themeColor="text1"/>
          <w:sz w:val="20"/>
          <w:szCs w:val="20"/>
        </w:rPr>
        <w:t>e</w:t>
      </w:r>
      <w:r w:rsidR="00C33C83">
        <w:rPr>
          <w:rFonts w:ascii="Arial Nova Cond" w:hAnsi="Arial Nova Cond" w:cs="Calibri"/>
          <w:bCs/>
          <w:iCs/>
          <w:color w:val="000000" w:themeColor="text1"/>
          <w:sz w:val="20"/>
          <w:szCs w:val="20"/>
        </w:rPr>
        <w:t>l</w:t>
      </w:r>
      <w:r w:rsidR="00943F8D">
        <w:rPr>
          <w:rFonts w:ascii="Arial Nova Cond" w:hAnsi="Arial Nova Cond" w:cs="Calibri"/>
          <w:bCs/>
          <w:iCs/>
          <w:color w:val="000000" w:themeColor="text1"/>
          <w:sz w:val="20"/>
          <w:szCs w:val="20"/>
        </w:rPr>
        <w:t>labl</w:t>
      </w:r>
      <w:r w:rsidR="001946C0">
        <w:rPr>
          <w:rFonts w:ascii="Arial Nova Cond" w:hAnsi="Arial Nova Cond" w:cs="Calibri"/>
          <w:bCs/>
          <w:iCs/>
          <w:color w:val="000000" w:themeColor="text1"/>
          <w:sz w:val="20"/>
          <w:szCs w:val="20"/>
        </w:rPr>
        <w:t>e</w:t>
      </w:r>
      <w:r w:rsidR="00943F8D">
        <w:rPr>
          <w:rFonts w:ascii="Arial Nova Cond" w:hAnsi="Arial Nova Cond" w:cs="Calibri"/>
          <w:bCs/>
          <w:iCs/>
          <w:color w:val="000000" w:themeColor="text1"/>
          <w:sz w:val="20"/>
          <w:szCs w:val="20"/>
        </w:rPr>
        <w:t>.</w:t>
      </w:r>
    </w:p>
    <w:p w14:paraId="71CD48F0" w14:textId="77777777" w:rsidR="008536FF" w:rsidRPr="00FF1CC9" w:rsidRDefault="008536FF" w:rsidP="008536FF">
      <w:pPr>
        <w:pStyle w:val="NoSpacing"/>
        <w:ind w:left="720"/>
        <w:rPr>
          <w:rFonts w:ascii="Arial Nova Cond" w:hAnsi="Arial Nova Cond" w:cs="Calibri"/>
          <w:bCs/>
          <w:iCs/>
          <w:color w:val="000000" w:themeColor="text1"/>
          <w:sz w:val="20"/>
          <w:szCs w:val="20"/>
        </w:rPr>
      </w:pPr>
    </w:p>
    <w:p w14:paraId="6B741280" w14:textId="77777777" w:rsidR="008536FF" w:rsidRPr="00FF1CC9" w:rsidRDefault="008536FF" w:rsidP="008536FF">
      <w:pPr>
        <w:pStyle w:val="NoSpacing"/>
        <w:ind w:left="720"/>
        <w:rPr>
          <w:rFonts w:ascii="Arial Nova Cond" w:hAnsi="Arial Nova Cond" w:cs="Calibri"/>
          <w:bCs/>
          <w:iCs/>
          <w:color w:val="000000" w:themeColor="text1"/>
          <w:sz w:val="20"/>
          <w:szCs w:val="20"/>
        </w:rPr>
      </w:pPr>
      <w:r w:rsidRPr="00FF1CC9">
        <w:rPr>
          <w:rFonts w:ascii="Arial Nova Cond" w:hAnsi="Arial Nova Cond" w:cs="Calibri"/>
          <w:b/>
          <w:bCs/>
          <w:iCs/>
          <w:color w:val="000000" w:themeColor="text1"/>
          <w:sz w:val="20"/>
          <w:szCs w:val="20"/>
        </w:rPr>
        <w:t>Requirement 2:</w:t>
      </w:r>
      <w:r w:rsidRPr="00FF1CC9">
        <w:rPr>
          <w:rFonts w:ascii="Arial Nova Cond" w:hAnsi="Arial Nova Cond" w:cs="Calibri"/>
          <w:bCs/>
          <w:iCs/>
          <w:color w:val="000000" w:themeColor="text1"/>
          <w:sz w:val="20"/>
          <w:szCs w:val="20"/>
        </w:rPr>
        <w:t xml:space="preserve"> Compatibility with NSSL Standard Interface Specification</w:t>
      </w:r>
    </w:p>
    <w:p w14:paraId="5EF6A751" w14:textId="77777777" w:rsidR="008536FF" w:rsidRPr="00FF1CC9" w:rsidRDefault="008536FF" w:rsidP="008536FF">
      <w:pPr>
        <w:pStyle w:val="NoSpacing"/>
        <w:ind w:left="720"/>
        <w:rPr>
          <w:rFonts w:ascii="Arial Nova Cond" w:hAnsi="Arial Nova Cond" w:cs="Calibri"/>
          <w:bCs/>
          <w:iCs/>
          <w:color w:val="000000" w:themeColor="text1"/>
          <w:sz w:val="20"/>
          <w:szCs w:val="20"/>
        </w:rPr>
      </w:pPr>
      <w:r w:rsidRPr="00FF1CC9">
        <w:rPr>
          <w:rFonts w:ascii="Arial Nova Cond" w:hAnsi="Arial Nova Cond" w:cs="Calibri"/>
          <w:bCs/>
          <w:iCs/>
          <w:color w:val="000000" w:themeColor="text1"/>
          <w:sz w:val="20"/>
          <w:szCs w:val="20"/>
        </w:rPr>
        <w:t>The prototype project must be compatible with LE-S-002, Standard Interface Specification (Revision C, June 2017) and it must fit within a Category B payload envelope as described in Section 3.1.3.</w:t>
      </w:r>
    </w:p>
    <w:p w14:paraId="377DC124" w14:textId="77777777" w:rsidR="008536FF" w:rsidRPr="00FF1CC9" w:rsidRDefault="008536FF" w:rsidP="008536FF">
      <w:pPr>
        <w:pStyle w:val="NoSpacing"/>
        <w:ind w:left="720"/>
        <w:rPr>
          <w:rFonts w:ascii="Arial Nova Cond" w:hAnsi="Arial Nova Cond" w:cs="Calibri"/>
          <w:bCs/>
          <w:iCs/>
          <w:color w:val="000000" w:themeColor="text1"/>
          <w:sz w:val="20"/>
          <w:szCs w:val="20"/>
        </w:rPr>
      </w:pPr>
    </w:p>
    <w:p w14:paraId="6E675F70" w14:textId="0B30C287" w:rsidR="008536FF" w:rsidRPr="00FF1CC9" w:rsidRDefault="008536FF" w:rsidP="008536FF">
      <w:pPr>
        <w:pStyle w:val="NoSpacing"/>
        <w:ind w:left="720"/>
        <w:rPr>
          <w:rFonts w:ascii="Arial Nova Cond" w:hAnsi="Arial Nova Cond" w:cs="Calibri"/>
          <w:bCs/>
          <w:iCs/>
          <w:color w:val="000000" w:themeColor="text1"/>
          <w:sz w:val="20"/>
          <w:szCs w:val="20"/>
        </w:rPr>
      </w:pPr>
      <w:r w:rsidRPr="00FF1CC9">
        <w:rPr>
          <w:rFonts w:ascii="Arial Nova Cond" w:hAnsi="Arial Nova Cond" w:cs="Calibri"/>
          <w:b/>
          <w:bCs/>
          <w:iCs/>
          <w:color w:val="000000" w:themeColor="text1"/>
          <w:sz w:val="20"/>
          <w:szCs w:val="20"/>
        </w:rPr>
        <w:t>Requirement 3:</w:t>
      </w:r>
      <w:r w:rsidRPr="00FF1CC9">
        <w:rPr>
          <w:rFonts w:ascii="Arial Nova Cond" w:hAnsi="Arial Nova Cond" w:cs="Calibri"/>
          <w:bCs/>
          <w:iCs/>
          <w:color w:val="000000" w:themeColor="text1"/>
          <w:sz w:val="20"/>
          <w:szCs w:val="20"/>
        </w:rPr>
        <w:t xml:space="preserve"> Prototype Maturity</w:t>
      </w:r>
    </w:p>
    <w:p w14:paraId="0EC531F8" w14:textId="5B1B60CB" w:rsidR="008536FF" w:rsidRPr="00FF1CC9" w:rsidRDefault="008536FF" w:rsidP="008536FF">
      <w:pPr>
        <w:pStyle w:val="NoSpacing"/>
        <w:ind w:left="720"/>
        <w:rPr>
          <w:rFonts w:ascii="Arial Nova Cond" w:hAnsi="Arial Nova Cond" w:cs="Calibri"/>
          <w:bCs/>
          <w:iCs/>
          <w:color w:val="000000" w:themeColor="text1"/>
          <w:sz w:val="20"/>
          <w:szCs w:val="20"/>
        </w:rPr>
      </w:pPr>
      <w:r w:rsidRPr="00FF1CC9">
        <w:rPr>
          <w:rFonts w:ascii="Arial Nova Cond" w:hAnsi="Arial Nova Cond" w:cs="Calibri"/>
          <w:bCs/>
          <w:iCs/>
          <w:color w:val="000000" w:themeColor="text1"/>
          <w:sz w:val="20"/>
          <w:szCs w:val="20"/>
        </w:rPr>
        <w:t xml:space="preserve">A prototype project under this effort must be feasible for operations during the NSSL </w:t>
      </w:r>
      <w:r w:rsidR="00464AB2">
        <w:rPr>
          <w:rFonts w:ascii="Arial Nova Cond" w:hAnsi="Arial Nova Cond" w:cs="Calibri"/>
          <w:bCs/>
          <w:iCs/>
          <w:color w:val="000000" w:themeColor="text1"/>
          <w:sz w:val="20"/>
          <w:szCs w:val="20"/>
        </w:rPr>
        <w:t>Phase 3</w:t>
      </w:r>
      <w:r w:rsidRPr="00FF1CC9">
        <w:rPr>
          <w:rFonts w:ascii="Arial Nova Cond" w:hAnsi="Arial Nova Cond" w:cs="Calibri"/>
          <w:bCs/>
          <w:iCs/>
          <w:color w:val="000000" w:themeColor="text1"/>
          <w:sz w:val="20"/>
          <w:szCs w:val="20"/>
        </w:rPr>
        <w:t xml:space="preserve"> launch acquisition period. At this time Launch Enterprise expects NSSL </w:t>
      </w:r>
      <w:r w:rsidR="00464AB2">
        <w:rPr>
          <w:rFonts w:ascii="Arial Nova Cond" w:hAnsi="Arial Nova Cond" w:cs="Calibri"/>
          <w:bCs/>
          <w:iCs/>
          <w:color w:val="000000" w:themeColor="text1"/>
          <w:sz w:val="20"/>
          <w:szCs w:val="20"/>
        </w:rPr>
        <w:t>Phase 3</w:t>
      </w:r>
      <w:r w:rsidRPr="00FF1CC9">
        <w:rPr>
          <w:rFonts w:ascii="Arial Nova Cond" w:hAnsi="Arial Nova Cond" w:cs="Calibri"/>
          <w:bCs/>
          <w:iCs/>
          <w:color w:val="000000" w:themeColor="text1"/>
          <w:sz w:val="20"/>
          <w:szCs w:val="20"/>
        </w:rPr>
        <w:t xml:space="preserve"> flights to commence on or after 1 October 2027. Offerors must show how a proposed prototype project can feasibly complete development within two years and qualification within four years to be integrated into an NSSL-certified launch system by 1 October 2027.</w:t>
      </w:r>
    </w:p>
    <w:p w14:paraId="022DAFF0" w14:textId="77777777" w:rsidR="008536FF" w:rsidRPr="00FF1CC9" w:rsidRDefault="008536FF" w:rsidP="008536FF">
      <w:pPr>
        <w:pStyle w:val="NoSpacing"/>
        <w:ind w:left="720"/>
        <w:rPr>
          <w:rFonts w:ascii="Arial Nova Cond" w:hAnsi="Arial Nova Cond" w:cs="Calibri"/>
          <w:bCs/>
          <w:iCs/>
          <w:color w:val="000000" w:themeColor="text1"/>
          <w:sz w:val="20"/>
          <w:szCs w:val="20"/>
        </w:rPr>
      </w:pPr>
    </w:p>
    <w:p w14:paraId="3E1AA852" w14:textId="1A2CA23B" w:rsidR="008536FF" w:rsidRPr="00FF1CC9" w:rsidRDefault="008536FF" w:rsidP="008536FF">
      <w:pPr>
        <w:pStyle w:val="NoSpacing"/>
        <w:ind w:left="720"/>
        <w:rPr>
          <w:rFonts w:ascii="Arial Nova Cond" w:hAnsi="Arial Nova Cond" w:cs="Calibri"/>
          <w:bCs/>
          <w:iCs/>
          <w:color w:val="000000" w:themeColor="text1"/>
          <w:sz w:val="20"/>
          <w:szCs w:val="20"/>
        </w:rPr>
      </w:pPr>
      <w:r w:rsidRPr="00FF1CC9">
        <w:rPr>
          <w:rFonts w:ascii="Arial Nova Cond" w:hAnsi="Arial Nova Cond" w:cs="Calibri"/>
          <w:bCs/>
          <w:iCs/>
          <w:color w:val="000000" w:themeColor="text1"/>
          <w:sz w:val="20"/>
          <w:szCs w:val="20"/>
        </w:rPr>
        <w:t xml:space="preserve">Note: While the prototype should advance capability for NSSL </w:t>
      </w:r>
      <w:r w:rsidR="00464AB2">
        <w:rPr>
          <w:rFonts w:ascii="Arial Nova Cond" w:hAnsi="Arial Nova Cond" w:cs="Calibri"/>
          <w:bCs/>
          <w:iCs/>
          <w:color w:val="000000" w:themeColor="text1"/>
          <w:sz w:val="20"/>
          <w:szCs w:val="20"/>
        </w:rPr>
        <w:t>Phase 3</w:t>
      </w:r>
      <w:r w:rsidRPr="00FF1CC9">
        <w:rPr>
          <w:rFonts w:ascii="Arial Nova Cond" w:hAnsi="Arial Nova Cond" w:cs="Calibri"/>
          <w:bCs/>
          <w:iCs/>
          <w:color w:val="000000" w:themeColor="text1"/>
          <w:sz w:val="20"/>
          <w:szCs w:val="20"/>
        </w:rPr>
        <w:t>, it is not necessary that a system complete development and qualification under this agreement.</w:t>
      </w:r>
    </w:p>
    <w:p w14:paraId="5212C57C" w14:textId="77777777" w:rsidR="008536FF" w:rsidRPr="00FF1CC9" w:rsidRDefault="008536FF" w:rsidP="008536FF">
      <w:pPr>
        <w:pStyle w:val="NoSpacing"/>
        <w:ind w:left="720"/>
        <w:rPr>
          <w:rFonts w:ascii="Arial Nova Cond" w:hAnsi="Arial Nova Cond" w:cs="Calibri"/>
          <w:bCs/>
          <w:iCs/>
          <w:color w:val="000000" w:themeColor="text1"/>
          <w:sz w:val="20"/>
          <w:szCs w:val="20"/>
        </w:rPr>
      </w:pPr>
    </w:p>
    <w:p w14:paraId="1FB83898" w14:textId="77777777" w:rsidR="008536FF" w:rsidRPr="00FF1CC9" w:rsidRDefault="008536FF" w:rsidP="008536FF">
      <w:pPr>
        <w:pStyle w:val="NoSpacing"/>
        <w:ind w:left="720"/>
        <w:rPr>
          <w:rFonts w:ascii="Arial Nova Cond" w:hAnsi="Arial Nova Cond" w:cs="Calibri"/>
          <w:bCs/>
          <w:iCs/>
          <w:color w:val="000000" w:themeColor="text1"/>
          <w:sz w:val="20"/>
          <w:szCs w:val="20"/>
        </w:rPr>
      </w:pPr>
      <w:r w:rsidRPr="00FF1CC9">
        <w:rPr>
          <w:rFonts w:ascii="Arial Nova Cond" w:hAnsi="Arial Nova Cond" w:cs="Calibri"/>
          <w:b/>
          <w:bCs/>
          <w:iCs/>
          <w:color w:val="000000" w:themeColor="text1"/>
          <w:sz w:val="20"/>
          <w:szCs w:val="20"/>
        </w:rPr>
        <w:t>Requirement 4:</w:t>
      </w:r>
      <w:r w:rsidRPr="00FF1CC9">
        <w:rPr>
          <w:rFonts w:ascii="Arial Nova Cond" w:hAnsi="Arial Nova Cond" w:cs="Calibri"/>
          <w:bCs/>
          <w:iCs/>
          <w:color w:val="000000" w:themeColor="text1"/>
          <w:sz w:val="20"/>
          <w:szCs w:val="20"/>
        </w:rPr>
        <w:t xml:space="preserve"> Period of Performance</w:t>
      </w:r>
    </w:p>
    <w:p w14:paraId="34D21E66" w14:textId="795FDAC9" w:rsidR="008536FF" w:rsidRPr="00FF1CC9" w:rsidRDefault="008536FF" w:rsidP="00FF1CC9">
      <w:pPr>
        <w:pStyle w:val="NoSpacing"/>
        <w:ind w:left="720"/>
        <w:rPr>
          <w:rFonts w:ascii="Arial Nova Cond" w:hAnsi="Arial Nova Cond" w:cs="Calibri"/>
          <w:bCs/>
          <w:iCs/>
          <w:color w:val="000000" w:themeColor="text1"/>
          <w:sz w:val="20"/>
          <w:szCs w:val="20"/>
        </w:rPr>
      </w:pPr>
      <w:r w:rsidRPr="00FF1CC9">
        <w:rPr>
          <w:rFonts w:ascii="Arial Nova Cond" w:hAnsi="Arial Nova Cond" w:cs="Calibri"/>
          <w:bCs/>
          <w:iCs/>
          <w:color w:val="000000" w:themeColor="text1"/>
          <w:sz w:val="20"/>
          <w:szCs w:val="20"/>
        </w:rPr>
        <w:t>The period of performance for this project may not extend past 30 September 2024.</w:t>
      </w:r>
    </w:p>
    <w:p w14:paraId="24808045" w14:textId="77777777" w:rsidR="00385452" w:rsidRPr="00FF1CC9" w:rsidRDefault="00385452" w:rsidP="00385452">
      <w:pPr>
        <w:pStyle w:val="ListParagraph"/>
        <w:spacing w:after="0"/>
        <w:rPr>
          <w:rFonts w:ascii="Arial Nova Cond" w:hAnsi="Arial Nova Cond" w:cs="Calibri"/>
          <w:b/>
          <w:bCs/>
          <w:iCs/>
          <w:color w:val="000000" w:themeColor="text1"/>
          <w:sz w:val="20"/>
          <w:szCs w:val="20"/>
        </w:rPr>
      </w:pPr>
    </w:p>
    <w:p w14:paraId="28248FFC" w14:textId="41763185" w:rsidR="00385452" w:rsidRPr="00FF1CC9" w:rsidRDefault="00385452" w:rsidP="00414DC6">
      <w:pPr>
        <w:pStyle w:val="ListParagraph"/>
        <w:numPr>
          <w:ilvl w:val="1"/>
          <w:numId w:val="3"/>
        </w:numPr>
        <w:rPr>
          <w:rFonts w:ascii="Arial Nova Cond" w:hAnsi="Arial Nova Cond" w:cs="Calibri"/>
          <w:iCs/>
          <w:color w:val="000000" w:themeColor="text1"/>
          <w:sz w:val="20"/>
          <w:szCs w:val="20"/>
        </w:rPr>
      </w:pPr>
      <w:r w:rsidRPr="00FF1CC9">
        <w:rPr>
          <w:rFonts w:ascii="Arial Nova Cond" w:hAnsi="Arial Nova Cond" w:cs="Calibri"/>
          <w:b/>
          <w:bCs/>
          <w:iCs/>
          <w:color w:val="000000" w:themeColor="text1"/>
          <w:sz w:val="20"/>
          <w:szCs w:val="20"/>
        </w:rPr>
        <w:t xml:space="preserve">Anticipated Project Duration: </w:t>
      </w:r>
      <w:r w:rsidRPr="00FF1CC9">
        <w:rPr>
          <w:rFonts w:ascii="Arial Nova Cond" w:hAnsi="Arial Nova Cond" w:cs="Calibri"/>
          <w:iCs/>
          <w:color w:val="000000" w:themeColor="text1"/>
          <w:sz w:val="20"/>
          <w:szCs w:val="20"/>
        </w:rPr>
        <w:t xml:space="preserve">The project’s period of performance will be defined based on the proposed and/or negotiated schedule but is currently </w:t>
      </w:r>
      <w:r w:rsidR="00531C43" w:rsidRPr="00FF1CC9">
        <w:rPr>
          <w:rFonts w:ascii="Arial Nova Cond" w:hAnsi="Arial Nova Cond" w:cs="Calibri"/>
          <w:iCs/>
          <w:color w:val="000000" w:themeColor="text1"/>
          <w:sz w:val="20"/>
          <w:szCs w:val="20"/>
        </w:rPr>
        <w:t xml:space="preserve">required </w:t>
      </w:r>
      <w:r w:rsidRPr="00FF1CC9">
        <w:rPr>
          <w:rFonts w:ascii="Arial Nova Cond" w:hAnsi="Arial Nova Cond" w:cs="Calibri"/>
          <w:iCs/>
          <w:color w:val="000000" w:themeColor="text1"/>
          <w:sz w:val="20"/>
          <w:szCs w:val="20"/>
        </w:rPr>
        <w:t xml:space="preserve">to be complete </w:t>
      </w:r>
      <w:r w:rsidR="00070B5B" w:rsidRPr="00FF1CC9">
        <w:rPr>
          <w:rFonts w:ascii="Arial Nova Cond" w:hAnsi="Arial Nova Cond" w:cs="Calibri"/>
          <w:iCs/>
          <w:color w:val="000000" w:themeColor="text1"/>
          <w:sz w:val="20"/>
          <w:szCs w:val="20"/>
        </w:rPr>
        <w:t xml:space="preserve">by 30 </w:t>
      </w:r>
      <w:r w:rsidR="001D1825" w:rsidRPr="00FF1CC9">
        <w:rPr>
          <w:rFonts w:ascii="Arial Nova Cond" w:hAnsi="Arial Nova Cond" w:cs="Calibri"/>
          <w:iCs/>
          <w:color w:val="000000" w:themeColor="text1"/>
          <w:sz w:val="20"/>
          <w:szCs w:val="20"/>
        </w:rPr>
        <w:t>September 2024</w:t>
      </w:r>
      <w:r w:rsidR="00070B5B" w:rsidRPr="00FF1CC9">
        <w:rPr>
          <w:rFonts w:ascii="Arial Nova Cond" w:hAnsi="Arial Nova Cond" w:cs="Calibri"/>
          <w:iCs/>
          <w:color w:val="000000" w:themeColor="text1"/>
          <w:sz w:val="20"/>
          <w:szCs w:val="20"/>
        </w:rPr>
        <w:t>.</w:t>
      </w:r>
    </w:p>
    <w:p w14:paraId="25B17F66" w14:textId="1ED6F5DD" w:rsidR="006829E8" w:rsidRPr="00FF1CC9" w:rsidRDefault="005C22CD" w:rsidP="006829E8">
      <w:pPr>
        <w:pStyle w:val="NoSpacing"/>
        <w:numPr>
          <w:ilvl w:val="1"/>
          <w:numId w:val="3"/>
        </w:numPr>
        <w:rPr>
          <w:rFonts w:ascii="Arial Nova Cond" w:hAnsi="Arial Nova Cond" w:cs="Calibri"/>
          <w:b/>
          <w:bCs/>
          <w:iCs/>
          <w:color w:val="000000" w:themeColor="text1"/>
          <w:sz w:val="20"/>
          <w:szCs w:val="20"/>
        </w:rPr>
      </w:pPr>
      <w:bookmarkStart w:id="0" w:name="_Ref53569380"/>
      <w:r w:rsidRPr="00FF1CC9">
        <w:rPr>
          <w:rFonts w:ascii="Arial Nova Cond" w:hAnsi="Arial Nova Cond" w:cs="Calibri"/>
          <w:b/>
          <w:bCs/>
          <w:iCs/>
          <w:color w:val="000000" w:themeColor="text1"/>
          <w:sz w:val="20"/>
          <w:szCs w:val="20"/>
        </w:rPr>
        <w:t xml:space="preserve">Project </w:t>
      </w:r>
      <w:r w:rsidR="006829E8" w:rsidRPr="00FF1CC9">
        <w:rPr>
          <w:rFonts w:ascii="Arial Nova Cond" w:hAnsi="Arial Nova Cond" w:cs="Calibri"/>
          <w:b/>
          <w:bCs/>
          <w:iCs/>
          <w:color w:val="000000" w:themeColor="text1"/>
          <w:sz w:val="20"/>
          <w:szCs w:val="20"/>
        </w:rPr>
        <w:t>Deliverables</w:t>
      </w:r>
      <w:r w:rsidRPr="00FF1CC9">
        <w:rPr>
          <w:rFonts w:ascii="Arial Nova Cond" w:hAnsi="Arial Nova Cond" w:cs="Calibri"/>
          <w:b/>
          <w:bCs/>
          <w:iCs/>
          <w:color w:val="000000" w:themeColor="text1"/>
          <w:sz w:val="20"/>
          <w:szCs w:val="20"/>
        </w:rPr>
        <w:t>:</w:t>
      </w:r>
      <w:bookmarkEnd w:id="0"/>
    </w:p>
    <w:p w14:paraId="0E355314" w14:textId="2EC0D22D" w:rsidR="005C22CD" w:rsidRPr="00FF1CC9" w:rsidRDefault="005C22CD" w:rsidP="005C22CD">
      <w:pPr>
        <w:pStyle w:val="ListParagraph"/>
        <w:rPr>
          <w:rFonts w:ascii="Arial Nova Cond" w:hAnsi="Arial Nova Cond" w:cs="Calibri"/>
          <w:iCs/>
          <w:color w:val="000000" w:themeColor="text1"/>
          <w:sz w:val="20"/>
          <w:szCs w:val="20"/>
        </w:rPr>
      </w:pPr>
    </w:p>
    <w:tbl>
      <w:tblPr>
        <w:tblStyle w:val="TableGrid"/>
        <w:tblW w:w="10710" w:type="dxa"/>
        <w:tblInd w:w="-5" w:type="dxa"/>
        <w:tblLook w:val="04A0" w:firstRow="1" w:lastRow="0" w:firstColumn="1" w:lastColumn="0" w:noHBand="0" w:noVBand="1"/>
      </w:tblPr>
      <w:tblGrid>
        <w:gridCol w:w="539"/>
        <w:gridCol w:w="3240"/>
        <w:gridCol w:w="4315"/>
        <w:gridCol w:w="1228"/>
        <w:gridCol w:w="1388"/>
      </w:tblGrid>
      <w:tr w:rsidR="008536FF" w:rsidRPr="00FF1CC9" w14:paraId="4CA2C68F" w14:textId="77777777" w:rsidTr="001D1825">
        <w:tc>
          <w:tcPr>
            <w:tcW w:w="539" w:type="dxa"/>
            <w:shd w:val="clear" w:color="auto" w:fill="D9D9D9" w:themeFill="background1" w:themeFillShade="D9"/>
            <w:vAlign w:val="center"/>
          </w:tcPr>
          <w:p w14:paraId="512B5851" w14:textId="6C81D1D8" w:rsidR="005C22CD" w:rsidRPr="00FF1CC9" w:rsidRDefault="005C22CD" w:rsidP="00896CB9">
            <w:pPr>
              <w:pStyle w:val="ListParagraph"/>
              <w:ind w:left="0"/>
              <w:jc w:val="center"/>
              <w:rPr>
                <w:rFonts w:ascii="Arial Nova Cond" w:hAnsi="Arial Nova Cond" w:cs="Calibri"/>
                <w:b/>
                <w:bCs/>
                <w:iCs/>
                <w:color w:val="000000" w:themeColor="text1"/>
                <w:sz w:val="20"/>
                <w:szCs w:val="20"/>
              </w:rPr>
            </w:pPr>
            <w:r w:rsidRPr="00FF1CC9">
              <w:rPr>
                <w:rFonts w:ascii="Arial Nova Cond" w:hAnsi="Arial Nova Cond" w:cs="Calibri"/>
                <w:b/>
                <w:bCs/>
                <w:iCs/>
                <w:color w:val="000000" w:themeColor="text1"/>
                <w:sz w:val="20"/>
                <w:szCs w:val="20"/>
              </w:rPr>
              <w:t>No.</w:t>
            </w:r>
          </w:p>
        </w:tc>
        <w:tc>
          <w:tcPr>
            <w:tcW w:w="3240" w:type="dxa"/>
            <w:shd w:val="clear" w:color="auto" w:fill="D9D9D9" w:themeFill="background1" w:themeFillShade="D9"/>
            <w:vAlign w:val="center"/>
          </w:tcPr>
          <w:p w14:paraId="06E7F27F" w14:textId="17602778" w:rsidR="005C22CD" w:rsidRPr="00FF1CC9" w:rsidRDefault="005C22CD" w:rsidP="00896CB9">
            <w:pPr>
              <w:pStyle w:val="ListParagraph"/>
              <w:ind w:left="0"/>
              <w:jc w:val="center"/>
              <w:rPr>
                <w:rFonts w:ascii="Arial Nova Cond" w:hAnsi="Arial Nova Cond" w:cs="Calibri"/>
                <w:b/>
                <w:bCs/>
                <w:iCs/>
                <w:color w:val="000000" w:themeColor="text1"/>
                <w:sz w:val="20"/>
                <w:szCs w:val="20"/>
              </w:rPr>
            </w:pPr>
            <w:r w:rsidRPr="00FF1CC9">
              <w:rPr>
                <w:rFonts w:ascii="Arial Nova Cond" w:hAnsi="Arial Nova Cond" w:cs="Calibri"/>
                <w:b/>
                <w:bCs/>
                <w:iCs/>
                <w:color w:val="000000" w:themeColor="text1"/>
                <w:sz w:val="20"/>
                <w:szCs w:val="20"/>
              </w:rPr>
              <w:t>Title</w:t>
            </w:r>
          </w:p>
        </w:tc>
        <w:tc>
          <w:tcPr>
            <w:tcW w:w="4315" w:type="dxa"/>
            <w:shd w:val="clear" w:color="auto" w:fill="D9D9D9" w:themeFill="background1" w:themeFillShade="D9"/>
            <w:vAlign w:val="center"/>
          </w:tcPr>
          <w:p w14:paraId="0B4EA82A" w14:textId="2DA7FEA9" w:rsidR="005C22CD" w:rsidRPr="00FF1CC9" w:rsidRDefault="005C22CD" w:rsidP="00896CB9">
            <w:pPr>
              <w:pStyle w:val="ListParagraph"/>
              <w:ind w:left="0"/>
              <w:jc w:val="center"/>
              <w:rPr>
                <w:rFonts w:ascii="Arial Nova Cond" w:hAnsi="Arial Nova Cond" w:cs="Calibri"/>
                <w:b/>
                <w:bCs/>
                <w:iCs/>
                <w:color w:val="000000" w:themeColor="text1"/>
                <w:sz w:val="20"/>
                <w:szCs w:val="20"/>
              </w:rPr>
            </w:pPr>
            <w:r w:rsidRPr="00FF1CC9">
              <w:rPr>
                <w:rFonts w:ascii="Arial Nova Cond" w:hAnsi="Arial Nova Cond" w:cs="Calibri"/>
                <w:b/>
                <w:bCs/>
                <w:iCs/>
                <w:color w:val="000000" w:themeColor="text1"/>
                <w:sz w:val="20"/>
                <w:szCs w:val="20"/>
              </w:rPr>
              <w:t>Description</w:t>
            </w:r>
          </w:p>
        </w:tc>
        <w:tc>
          <w:tcPr>
            <w:tcW w:w="1228" w:type="dxa"/>
            <w:shd w:val="clear" w:color="auto" w:fill="D9D9D9" w:themeFill="background1" w:themeFillShade="D9"/>
            <w:vAlign w:val="center"/>
          </w:tcPr>
          <w:p w14:paraId="6396054F" w14:textId="50E62D64" w:rsidR="005C22CD" w:rsidRPr="00FF1CC9" w:rsidRDefault="005C22CD" w:rsidP="00896CB9">
            <w:pPr>
              <w:pStyle w:val="ListParagraph"/>
              <w:ind w:left="0"/>
              <w:jc w:val="center"/>
              <w:rPr>
                <w:rFonts w:ascii="Arial Nova Cond" w:hAnsi="Arial Nova Cond" w:cs="Calibri"/>
                <w:b/>
                <w:bCs/>
                <w:iCs/>
                <w:color w:val="000000" w:themeColor="text1"/>
                <w:sz w:val="20"/>
                <w:szCs w:val="20"/>
              </w:rPr>
            </w:pPr>
            <w:r w:rsidRPr="00FF1CC9">
              <w:rPr>
                <w:rFonts w:ascii="Arial Nova Cond" w:hAnsi="Arial Nova Cond" w:cs="Calibri"/>
                <w:b/>
                <w:bCs/>
                <w:iCs/>
                <w:color w:val="000000" w:themeColor="text1"/>
                <w:sz w:val="20"/>
                <w:szCs w:val="20"/>
              </w:rPr>
              <w:t>Frequency</w:t>
            </w:r>
          </w:p>
        </w:tc>
        <w:tc>
          <w:tcPr>
            <w:tcW w:w="1388" w:type="dxa"/>
            <w:shd w:val="clear" w:color="auto" w:fill="D9D9D9" w:themeFill="background1" w:themeFillShade="D9"/>
            <w:vAlign w:val="center"/>
          </w:tcPr>
          <w:p w14:paraId="0D568E6E" w14:textId="7FBC19C7" w:rsidR="005C22CD" w:rsidRPr="00FF1CC9" w:rsidRDefault="005C22CD" w:rsidP="00896CB9">
            <w:pPr>
              <w:pStyle w:val="ListParagraph"/>
              <w:ind w:left="0"/>
              <w:jc w:val="center"/>
              <w:rPr>
                <w:rFonts w:ascii="Arial Nova Cond" w:hAnsi="Arial Nova Cond" w:cs="Calibri"/>
                <w:b/>
                <w:bCs/>
                <w:iCs/>
                <w:color w:val="000000" w:themeColor="text1"/>
                <w:sz w:val="20"/>
                <w:szCs w:val="20"/>
              </w:rPr>
            </w:pPr>
            <w:r w:rsidRPr="00FF1CC9">
              <w:rPr>
                <w:rFonts w:ascii="Arial Nova Cond" w:hAnsi="Arial Nova Cond" w:cs="Calibri"/>
                <w:b/>
                <w:bCs/>
                <w:iCs/>
                <w:color w:val="000000" w:themeColor="text1"/>
                <w:sz w:val="20"/>
                <w:szCs w:val="20"/>
              </w:rPr>
              <w:t>Delivery Method</w:t>
            </w:r>
          </w:p>
        </w:tc>
      </w:tr>
      <w:tr w:rsidR="008536FF" w:rsidRPr="00FF1CC9" w14:paraId="718A9292" w14:textId="77777777" w:rsidTr="001D1825">
        <w:tc>
          <w:tcPr>
            <w:tcW w:w="539" w:type="dxa"/>
          </w:tcPr>
          <w:p w14:paraId="1BA8496C" w14:textId="67DC2A48" w:rsidR="005C22CD" w:rsidRPr="00FF1CC9" w:rsidRDefault="002A172C" w:rsidP="005C22CD">
            <w:pPr>
              <w:pStyle w:val="ListParagraph"/>
              <w:ind w:left="0"/>
              <w:jc w:val="center"/>
              <w:rPr>
                <w:rFonts w:ascii="Arial Nova Cond" w:hAnsi="Arial Nova Cond" w:cs="Calibri"/>
                <w:iCs/>
                <w:color w:val="000000" w:themeColor="text1"/>
                <w:sz w:val="20"/>
                <w:szCs w:val="20"/>
              </w:rPr>
            </w:pPr>
            <w:r w:rsidRPr="00FF1CC9">
              <w:rPr>
                <w:rFonts w:ascii="Arial Nova Cond" w:hAnsi="Arial Nova Cond" w:cs="Calibri"/>
                <w:iCs/>
                <w:color w:val="000000" w:themeColor="text1"/>
                <w:sz w:val="20"/>
                <w:szCs w:val="20"/>
              </w:rPr>
              <w:t>1</w:t>
            </w:r>
          </w:p>
        </w:tc>
        <w:tc>
          <w:tcPr>
            <w:tcW w:w="3240" w:type="dxa"/>
          </w:tcPr>
          <w:p w14:paraId="2215762C" w14:textId="04853E83" w:rsidR="005C22CD" w:rsidRPr="00FF1CC9" w:rsidRDefault="008536FF" w:rsidP="007B7588">
            <w:pPr>
              <w:pStyle w:val="ListParagraph"/>
              <w:ind w:left="0"/>
              <w:rPr>
                <w:rFonts w:ascii="Arial Nova Cond" w:hAnsi="Arial Nova Cond" w:cs="Calibri"/>
                <w:iCs/>
                <w:color w:val="000000" w:themeColor="text1"/>
                <w:sz w:val="20"/>
                <w:szCs w:val="20"/>
              </w:rPr>
            </w:pPr>
            <w:r w:rsidRPr="00FF1CC9">
              <w:rPr>
                <w:rFonts w:ascii="Arial Nova Cond" w:hAnsi="Arial Nova Cond" w:cs="Calibri"/>
                <w:iCs/>
                <w:color w:val="000000" w:themeColor="text1"/>
                <w:sz w:val="20"/>
                <w:szCs w:val="20"/>
              </w:rPr>
              <w:t>Project Kickoff Briefing</w:t>
            </w:r>
          </w:p>
        </w:tc>
        <w:tc>
          <w:tcPr>
            <w:tcW w:w="4315" w:type="dxa"/>
          </w:tcPr>
          <w:p w14:paraId="2C6349D5" w14:textId="0C381019" w:rsidR="005C22CD" w:rsidRPr="00FF1CC9" w:rsidRDefault="008536FF" w:rsidP="007B7588">
            <w:pPr>
              <w:pStyle w:val="ListParagraph"/>
              <w:ind w:left="0"/>
              <w:rPr>
                <w:rFonts w:ascii="Arial Nova Cond" w:hAnsi="Arial Nova Cond" w:cs="Calibri"/>
                <w:iCs/>
                <w:color w:val="000000" w:themeColor="text1"/>
                <w:sz w:val="20"/>
                <w:szCs w:val="20"/>
              </w:rPr>
            </w:pPr>
            <w:r w:rsidRPr="00FF1CC9">
              <w:rPr>
                <w:rFonts w:ascii="Arial Nova Cond" w:hAnsi="Arial Nova Cond" w:cs="Calibri"/>
                <w:iCs/>
                <w:color w:val="000000" w:themeColor="text1"/>
                <w:sz w:val="20"/>
                <w:szCs w:val="20"/>
              </w:rPr>
              <w:t xml:space="preserve">Project Kickoff Briefing (approx. half day) with </w:t>
            </w:r>
            <w:r w:rsidR="002260B3">
              <w:rPr>
                <w:rFonts w:ascii="Arial Nova Cond" w:hAnsi="Arial Nova Cond" w:cs="Calibri"/>
                <w:iCs/>
                <w:color w:val="000000" w:themeColor="text1"/>
                <w:sz w:val="20"/>
                <w:szCs w:val="20"/>
              </w:rPr>
              <w:t xml:space="preserve">Scope and Program Execution Schedule, at a minimum: 1) risks, 2) challenges, and 3) </w:t>
            </w:r>
            <w:r w:rsidR="00932FF6">
              <w:rPr>
                <w:rFonts w:ascii="Arial Nova Cond" w:hAnsi="Arial Nova Cond" w:cs="Calibri"/>
                <w:iCs/>
                <w:color w:val="000000" w:themeColor="text1"/>
                <w:sz w:val="20"/>
                <w:szCs w:val="20"/>
              </w:rPr>
              <w:t xml:space="preserve">project </w:t>
            </w:r>
            <w:r w:rsidR="002260B3">
              <w:rPr>
                <w:rFonts w:ascii="Arial Nova Cond" w:hAnsi="Arial Nova Cond" w:cs="Calibri"/>
                <w:iCs/>
                <w:color w:val="000000" w:themeColor="text1"/>
                <w:sz w:val="20"/>
                <w:szCs w:val="20"/>
              </w:rPr>
              <w:t>deliverables</w:t>
            </w:r>
            <w:r w:rsidR="00932FF6">
              <w:rPr>
                <w:rFonts w:ascii="Arial Nova Cond" w:hAnsi="Arial Nova Cond" w:cs="Calibri"/>
                <w:iCs/>
                <w:color w:val="000000" w:themeColor="text1"/>
                <w:sz w:val="20"/>
                <w:szCs w:val="20"/>
              </w:rPr>
              <w:t>.</w:t>
            </w:r>
          </w:p>
        </w:tc>
        <w:tc>
          <w:tcPr>
            <w:tcW w:w="1228" w:type="dxa"/>
          </w:tcPr>
          <w:p w14:paraId="78142DAB" w14:textId="675A23D6" w:rsidR="005C22CD" w:rsidRPr="00FF1CC9" w:rsidRDefault="00C717AE" w:rsidP="007B7588">
            <w:pPr>
              <w:pStyle w:val="ListParagraph"/>
              <w:ind w:left="0"/>
              <w:rPr>
                <w:rFonts w:ascii="Arial Nova Cond" w:hAnsi="Arial Nova Cond" w:cs="Calibri"/>
                <w:iCs/>
                <w:color w:val="000000" w:themeColor="text1"/>
                <w:sz w:val="20"/>
                <w:szCs w:val="20"/>
              </w:rPr>
            </w:pPr>
            <w:r w:rsidRPr="00FF1CC9">
              <w:rPr>
                <w:rFonts w:ascii="Arial Nova Cond" w:hAnsi="Arial Nova Cond" w:cs="Calibri"/>
                <w:iCs/>
                <w:color w:val="000000" w:themeColor="text1"/>
                <w:sz w:val="20"/>
                <w:szCs w:val="20"/>
              </w:rPr>
              <w:t>Once /</w:t>
            </w:r>
            <w:r w:rsidR="008536FF" w:rsidRPr="00FF1CC9">
              <w:rPr>
                <w:rFonts w:ascii="Arial Nova Cond" w:hAnsi="Arial Nova Cond" w:cs="Calibri"/>
                <w:iCs/>
                <w:color w:val="000000" w:themeColor="text1"/>
                <w:sz w:val="20"/>
                <w:szCs w:val="20"/>
              </w:rPr>
              <w:t xml:space="preserve"> approx. half-day</w:t>
            </w:r>
          </w:p>
        </w:tc>
        <w:tc>
          <w:tcPr>
            <w:tcW w:w="1388" w:type="dxa"/>
          </w:tcPr>
          <w:p w14:paraId="3928E94A" w14:textId="64E35200" w:rsidR="00BC17BD" w:rsidRPr="00FF1CC9" w:rsidRDefault="00505074" w:rsidP="007B7588">
            <w:pPr>
              <w:pStyle w:val="ListParagraph"/>
              <w:ind w:left="0"/>
              <w:rPr>
                <w:rFonts w:ascii="Arial Nova Cond" w:hAnsi="Arial Nova Cond" w:cs="Calibri"/>
                <w:iCs/>
                <w:color w:val="000000" w:themeColor="text1"/>
                <w:sz w:val="20"/>
                <w:szCs w:val="20"/>
              </w:rPr>
            </w:pPr>
            <w:r>
              <w:rPr>
                <w:rFonts w:ascii="Arial Nova Cond" w:hAnsi="Arial Nova Cond" w:cs="Calibri"/>
                <w:iCs/>
                <w:color w:val="000000" w:themeColor="text1"/>
                <w:sz w:val="20"/>
                <w:szCs w:val="20"/>
              </w:rPr>
              <w:t>Emailed briefing and i</w:t>
            </w:r>
            <w:r w:rsidR="00BC17BD">
              <w:rPr>
                <w:rFonts w:ascii="Arial Nova Cond" w:hAnsi="Arial Nova Cond" w:cs="Calibri"/>
                <w:iCs/>
                <w:color w:val="000000" w:themeColor="text1"/>
                <w:sz w:val="20"/>
                <w:szCs w:val="20"/>
              </w:rPr>
              <w:t>n-Person / Remote Meeting</w:t>
            </w:r>
          </w:p>
        </w:tc>
      </w:tr>
      <w:tr w:rsidR="008536FF" w:rsidRPr="00FF1CC9" w14:paraId="6303C107" w14:textId="77777777" w:rsidTr="001D1825">
        <w:tc>
          <w:tcPr>
            <w:tcW w:w="539" w:type="dxa"/>
          </w:tcPr>
          <w:p w14:paraId="6C25F14F" w14:textId="249784B5" w:rsidR="005C22CD" w:rsidRPr="00FF1CC9" w:rsidRDefault="008536FF" w:rsidP="005C22CD">
            <w:pPr>
              <w:pStyle w:val="ListParagraph"/>
              <w:ind w:left="0"/>
              <w:rPr>
                <w:rFonts w:ascii="Arial Nova Cond" w:hAnsi="Arial Nova Cond" w:cs="Calibri"/>
                <w:iCs/>
                <w:color w:val="000000" w:themeColor="text1"/>
                <w:sz w:val="20"/>
                <w:szCs w:val="20"/>
              </w:rPr>
            </w:pPr>
            <w:r w:rsidRPr="00FF1CC9">
              <w:rPr>
                <w:rFonts w:ascii="Arial Nova Cond" w:hAnsi="Arial Nova Cond" w:cs="Calibri"/>
                <w:iCs/>
                <w:color w:val="000000" w:themeColor="text1"/>
                <w:sz w:val="20"/>
                <w:szCs w:val="20"/>
              </w:rPr>
              <w:t>2</w:t>
            </w:r>
          </w:p>
        </w:tc>
        <w:tc>
          <w:tcPr>
            <w:tcW w:w="3240" w:type="dxa"/>
          </w:tcPr>
          <w:p w14:paraId="06A750B9" w14:textId="0DFB4966" w:rsidR="005C22CD" w:rsidRPr="00FF1CC9" w:rsidRDefault="008536FF" w:rsidP="005C22CD">
            <w:pPr>
              <w:pStyle w:val="ListParagraph"/>
              <w:ind w:left="0"/>
              <w:rPr>
                <w:rFonts w:ascii="Arial Nova Cond" w:hAnsi="Arial Nova Cond" w:cs="Calibri"/>
                <w:iCs/>
                <w:color w:val="000000" w:themeColor="text1"/>
                <w:sz w:val="20"/>
                <w:szCs w:val="20"/>
              </w:rPr>
            </w:pPr>
            <w:r w:rsidRPr="00FF1CC9">
              <w:rPr>
                <w:rFonts w:ascii="Arial Nova Cond" w:hAnsi="Arial Nova Cond" w:cs="Calibri"/>
                <w:iCs/>
                <w:color w:val="000000" w:themeColor="text1"/>
                <w:sz w:val="20"/>
                <w:szCs w:val="20"/>
              </w:rPr>
              <w:t>Technical Interchange Meeting</w:t>
            </w:r>
            <w:r w:rsidR="00932FF6">
              <w:rPr>
                <w:rFonts w:ascii="Arial Nova Cond" w:hAnsi="Arial Nova Cond" w:cs="Calibri"/>
                <w:iCs/>
                <w:color w:val="000000" w:themeColor="text1"/>
                <w:sz w:val="20"/>
                <w:szCs w:val="20"/>
              </w:rPr>
              <w:t xml:space="preserve"> (TIM)</w:t>
            </w:r>
          </w:p>
        </w:tc>
        <w:tc>
          <w:tcPr>
            <w:tcW w:w="4315" w:type="dxa"/>
          </w:tcPr>
          <w:p w14:paraId="5BD087C5" w14:textId="579F57E2" w:rsidR="005C22CD" w:rsidRPr="00FF1CC9" w:rsidRDefault="00BC17BD" w:rsidP="005C22CD">
            <w:pPr>
              <w:pStyle w:val="ListParagraph"/>
              <w:ind w:left="0"/>
              <w:rPr>
                <w:rFonts w:ascii="Arial Nova Cond" w:hAnsi="Arial Nova Cond" w:cs="Calibri"/>
                <w:iCs/>
                <w:color w:val="000000" w:themeColor="text1"/>
                <w:sz w:val="20"/>
                <w:szCs w:val="20"/>
              </w:rPr>
            </w:pPr>
            <w:r>
              <w:rPr>
                <w:rFonts w:ascii="Arial Nova Cond" w:hAnsi="Arial Nova Cond" w:cs="Calibri"/>
                <w:iCs/>
                <w:color w:val="000000" w:themeColor="text1"/>
                <w:sz w:val="20"/>
                <w:szCs w:val="20"/>
              </w:rPr>
              <w:t>A</w:t>
            </w:r>
            <w:r w:rsidR="008536FF" w:rsidRPr="00FF1CC9">
              <w:rPr>
                <w:rFonts w:ascii="Arial Nova Cond" w:hAnsi="Arial Nova Cond" w:cs="Calibri"/>
                <w:iCs/>
                <w:color w:val="000000" w:themeColor="text1"/>
                <w:sz w:val="20"/>
                <w:szCs w:val="20"/>
              </w:rPr>
              <w:t>ddress</w:t>
            </w:r>
            <w:r>
              <w:rPr>
                <w:rFonts w:ascii="Arial Nova Cond" w:hAnsi="Arial Nova Cond" w:cs="Calibri"/>
                <w:iCs/>
                <w:color w:val="000000" w:themeColor="text1"/>
                <w:sz w:val="20"/>
                <w:szCs w:val="20"/>
              </w:rPr>
              <w:t>es</w:t>
            </w:r>
            <w:r w:rsidR="008536FF" w:rsidRPr="00FF1CC9">
              <w:rPr>
                <w:rFonts w:ascii="Arial Nova Cond" w:hAnsi="Arial Nova Cond" w:cs="Calibri"/>
                <w:iCs/>
                <w:color w:val="000000" w:themeColor="text1"/>
                <w:sz w:val="20"/>
                <w:szCs w:val="20"/>
              </w:rPr>
              <w:t xml:space="preserve"> the following topics</w:t>
            </w:r>
            <w:r w:rsidR="003656C1">
              <w:rPr>
                <w:rFonts w:ascii="Arial Nova Cond" w:hAnsi="Arial Nova Cond" w:cs="Calibri"/>
                <w:iCs/>
                <w:color w:val="000000" w:themeColor="text1"/>
                <w:sz w:val="20"/>
                <w:szCs w:val="20"/>
              </w:rPr>
              <w:t>, for a technical audience,</w:t>
            </w:r>
            <w:r w:rsidR="008536FF" w:rsidRPr="00FF1CC9">
              <w:rPr>
                <w:rFonts w:ascii="Arial Nova Cond" w:hAnsi="Arial Nova Cond" w:cs="Calibri"/>
                <w:iCs/>
                <w:color w:val="000000" w:themeColor="text1"/>
                <w:sz w:val="20"/>
                <w:szCs w:val="20"/>
              </w:rPr>
              <w:t xml:space="preserve"> at a minimum: 1) program technical status, accomplishments, and challenges; 2) program calendar and schedule updates; 3) any special topics or issues, at participant discretion.</w:t>
            </w:r>
          </w:p>
        </w:tc>
        <w:tc>
          <w:tcPr>
            <w:tcW w:w="1228" w:type="dxa"/>
          </w:tcPr>
          <w:p w14:paraId="69F5841B" w14:textId="17506702" w:rsidR="005C22CD" w:rsidRPr="00FF1CC9" w:rsidRDefault="00C717AE" w:rsidP="005C22CD">
            <w:pPr>
              <w:pStyle w:val="ListParagraph"/>
              <w:ind w:left="0"/>
              <w:rPr>
                <w:rFonts w:ascii="Arial Nova Cond" w:hAnsi="Arial Nova Cond" w:cs="Calibri"/>
                <w:iCs/>
                <w:color w:val="000000" w:themeColor="text1"/>
                <w:sz w:val="20"/>
                <w:szCs w:val="20"/>
              </w:rPr>
            </w:pPr>
            <w:r w:rsidRPr="00FF1CC9">
              <w:rPr>
                <w:rFonts w:ascii="Arial Nova Cond" w:hAnsi="Arial Nova Cond" w:cs="Calibri"/>
                <w:iCs/>
                <w:color w:val="000000" w:themeColor="text1"/>
                <w:sz w:val="20"/>
                <w:szCs w:val="20"/>
              </w:rPr>
              <w:t>Once m</w:t>
            </w:r>
            <w:r w:rsidR="008536FF" w:rsidRPr="00FF1CC9">
              <w:rPr>
                <w:rFonts w:ascii="Arial Nova Cond" w:hAnsi="Arial Nova Cond" w:cs="Calibri"/>
                <w:iCs/>
                <w:color w:val="000000" w:themeColor="text1"/>
                <w:sz w:val="20"/>
                <w:szCs w:val="20"/>
              </w:rPr>
              <w:t xml:space="preserve">onthly / approx. 2 </w:t>
            </w:r>
            <w:proofErr w:type="spellStart"/>
            <w:r w:rsidR="008536FF" w:rsidRPr="00FF1CC9">
              <w:rPr>
                <w:rFonts w:ascii="Arial Nova Cond" w:hAnsi="Arial Nova Cond" w:cs="Calibri"/>
                <w:iCs/>
                <w:color w:val="000000" w:themeColor="text1"/>
                <w:sz w:val="20"/>
                <w:szCs w:val="20"/>
              </w:rPr>
              <w:t>hrs</w:t>
            </w:r>
            <w:proofErr w:type="spellEnd"/>
          </w:p>
        </w:tc>
        <w:tc>
          <w:tcPr>
            <w:tcW w:w="1388" w:type="dxa"/>
          </w:tcPr>
          <w:p w14:paraId="0AD9DD19" w14:textId="74554808" w:rsidR="005C22CD" w:rsidRPr="00FF1CC9" w:rsidRDefault="00505074" w:rsidP="005C22CD">
            <w:pPr>
              <w:pStyle w:val="ListParagraph"/>
              <w:ind w:left="0"/>
              <w:rPr>
                <w:rFonts w:ascii="Arial Nova Cond" w:hAnsi="Arial Nova Cond" w:cs="Calibri"/>
                <w:iCs/>
                <w:color w:val="000000" w:themeColor="text1"/>
                <w:sz w:val="20"/>
                <w:szCs w:val="20"/>
              </w:rPr>
            </w:pPr>
            <w:r>
              <w:rPr>
                <w:rFonts w:ascii="Arial Nova Cond" w:hAnsi="Arial Nova Cond" w:cs="Calibri"/>
                <w:iCs/>
                <w:color w:val="000000" w:themeColor="text1"/>
                <w:sz w:val="20"/>
                <w:szCs w:val="20"/>
              </w:rPr>
              <w:t xml:space="preserve">Emailed briefing </w:t>
            </w:r>
            <w:r w:rsidR="008B20BD">
              <w:rPr>
                <w:rFonts w:ascii="Arial Nova Cond" w:hAnsi="Arial Nova Cond" w:cs="Calibri"/>
                <w:iCs/>
                <w:color w:val="000000" w:themeColor="text1"/>
                <w:sz w:val="20"/>
                <w:szCs w:val="20"/>
              </w:rPr>
              <w:t xml:space="preserve">or report </w:t>
            </w:r>
            <w:r>
              <w:rPr>
                <w:rFonts w:ascii="Arial Nova Cond" w:hAnsi="Arial Nova Cond" w:cs="Calibri"/>
                <w:iCs/>
                <w:color w:val="000000" w:themeColor="text1"/>
                <w:sz w:val="20"/>
                <w:szCs w:val="20"/>
              </w:rPr>
              <w:t>and in-Person / Remote Meeting</w:t>
            </w:r>
          </w:p>
        </w:tc>
      </w:tr>
      <w:tr w:rsidR="008536FF" w:rsidRPr="00FF1CC9" w14:paraId="613FACBA" w14:textId="77777777" w:rsidTr="001D1825">
        <w:tc>
          <w:tcPr>
            <w:tcW w:w="539" w:type="dxa"/>
          </w:tcPr>
          <w:p w14:paraId="2211052F" w14:textId="34F83DD1" w:rsidR="005C22CD" w:rsidRPr="00FF1CC9" w:rsidRDefault="00C717AE" w:rsidP="005C22CD">
            <w:pPr>
              <w:pStyle w:val="ListParagraph"/>
              <w:ind w:left="0"/>
              <w:rPr>
                <w:rFonts w:ascii="Arial Nova Cond" w:hAnsi="Arial Nova Cond" w:cs="Calibri"/>
                <w:iCs/>
                <w:color w:val="000000" w:themeColor="text1"/>
                <w:sz w:val="20"/>
                <w:szCs w:val="20"/>
              </w:rPr>
            </w:pPr>
            <w:r w:rsidRPr="00FF1CC9">
              <w:rPr>
                <w:rFonts w:ascii="Arial Nova Cond" w:hAnsi="Arial Nova Cond" w:cs="Calibri"/>
                <w:iCs/>
                <w:color w:val="000000" w:themeColor="text1"/>
                <w:sz w:val="20"/>
                <w:szCs w:val="20"/>
              </w:rPr>
              <w:t>3</w:t>
            </w:r>
          </w:p>
        </w:tc>
        <w:tc>
          <w:tcPr>
            <w:tcW w:w="3240" w:type="dxa"/>
          </w:tcPr>
          <w:p w14:paraId="0200952C" w14:textId="25FC7E67" w:rsidR="005C22CD" w:rsidRPr="00FF1CC9" w:rsidRDefault="00C717AE" w:rsidP="005C22CD">
            <w:pPr>
              <w:pStyle w:val="ListParagraph"/>
              <w:ind w:left="0"/>
              <w:rPr>
                <w:rFonts w:ascii="Arial Nova Cond" w:hAnsi="Arial Nova Cond" w:cs="Calibri"/>
                <w:iCs/>
                <w:color w:val="000000" w:themeColor="text1"/>
                <w:sz w:val="20"/>
                <w:szCs w:val="20"/>
              </w:rPr>
            </w:pPr>
            <w:r w:rsidRPr="00FF1CC9">
              <w:rPr>
                <w:rFonts w:ascii="Arial Nova Cond" w:hAnsi="Arial Nova Cond" w:cs="Calibri"/>
                <w:iCs/>
                <w:color w:val="000000" w:themeColor="text1"/>
                <w:sz w:val="20"/>
                <w:szCs w:val="20"/>
              </w:rPr>
              <w:t>Quarterly Project Management Reviews</w:t>
            </w:r>
          </w:p>
        </w:tc>
        <w:tc>
          <w:tcPr>
            <w:tcW w:w="4315" w:type="dxa"/>
          </w:tcPr>
          <w:p w14:paraId="6B677C31" w14:textId="42F6D1EA" w:rsidR="005C22CD" w:rsidRPr="00FF1CC9" w:rsidRDefault="008810C6" w:rsidP="005C22CD">
            <w:pPr>
              <w:pStyle w:val="ListParagraph"/>
              <w:ind w:left="0"/>
              <w:rPr>
                <w:rFonts w:ascii="Arial Nova Cond" w:hAnsi="Arial Nova Cond" w:cs="Calibri"/>
                <w:iCs/>
                <w:color w:val="000000" w:themeColor="text1"/>
                <w:sz w:val="20"/>
                <w:szCs w:val="20"/>
              </w:rPr>
            </w:pPr>
            <w:r>
              <w:rPr>
                <w:rFonts w:ascii="Arial Nova Cond" w:hAnsi="Arial Nova Cond" w:cs="Calibri"/>
                <w:iCs/>
                <w:color w:val="000000" w:themeColor="text1"/>
                <w:sz w:val="20"/>
                <w:szCs w:val="20"/>
              </w:rPr>
              <w:t>A</w:t>
            </w:r>
            <w:r w:rsidRPr="00FF1CC9">
              <w:rPr>
                <w:rFonts w:ascii="Arial Nova Cond" w:hAnsi="Arial Nova Cond" w:cs="Calibri"/>
                <w:iCs/>
                <w:color w:val="000000" w:themeColor="text1"/>
                <w:sz w:val="20"/>
                <w:szCs w:val="20"/>
              </w:rPr>
              <w:t>ddress</w:t>
            </w:r>
            <w:r>
              <w:rPr>
                <w:rFonts w:ascii="Arial Nova Cond" w:hAnsi="Arial Nova Cond" w:cs="Calibri"/>
                <w:iCs/>
                <w:color w:val="000000" w:themeColor="text1"/>
                <w:sz w:val="20"/>
                <w:szCs w:val="20"/>
              </w:rPr>
              <w:t>es</w:t>
            </w:r>
            <w:r w:rsidRPr="00FF1CC9">
              <w:rPr>
                <w:rFonts w:ascii="Arial Nova Cond" w:hAnsi="Arial Nova Cond" w:cs="Calibri"/>
                <w:iCs/>
                <w:color w:val="000000" w:themeColor="text1"/>
                <w:sz w:val="20"/>
                <w:szCs w:val="20"/>
              </w:rPr>
              <w:t xml:space="preserve"> the following topics</w:t>
            </w:r>
            <w:r w:rsidR="003656C1">
              <w:rPr>
                <w:rFonts w:ascii="Arial Nova Cond" w:hAnsi="Arial Nova Cond" w:cs="Calibri"/>
                <w:iCs/>
                <w:color w:val="000000" w:themeColor="text1"/>
                <w:sz w:val="20"/>
                <w:szCs w:val="20"/>
              </w:rPr>
              <w:t xml:space="preserve">, for a project management audience, </w:t>
            </w:r>
            <w:r w:rsidR="009542D1" w:rsidRPr="00FF1CC9">
              <w:rPr>
                <w:rFonts w:ascii="Arial Nova Cond" w:hAnsi="Arial Nova Cond" w:cs="Calibri"/>
                <w:iCs/>
                <w:color w:val="000000" w:themeColor="text1"/>
                <w:sz w:val="20"/>
                <w:szCs w:val="20"/>
              </w:rPr>
              <w:t>at</w:t>
            </w:r>
            <w:r w:rsidR="009542D1">
              <w:rPr>
                <w:rFonts w:ascii="Arial Nova Cond" w:hAnsi="Arial Nova Cond" w:cs="Calibri"/>
                <w:iCs/>
                <w:color w:val="000000" w:themeColor="text1"/>
                <w:sz w:val="20"/>
                <w:szCs w:val="20"/>
              </w:rPr>
              <w:t xml:space="preserve"> </w:t>
            </w:r>
            <w:r w:rsidR="009542D1" w:rsidRPr="00FF1CC9">
              <w:rPr>
                <w:rFonts w:ascii="Arial Nova Cond" w:hAnsi="Arial Nova Cond" w:cs="Calibri"/>
                <w:iCs/>
                <w:color w:val="000000" w:themeColor="text1"/>
                <w:sz w:val="20"/>
                <w:szCs w:val="20"/>
              </w:rPr>
              <w:t>a</w:t>
            </w:r>
            <w:r w:rsidRPr="00FF1CC9">
              <w:rPr>
                <w:rFonts w:ascii="Arial Nova Cond" w:hAnsi="Arial Nova Cond" w:cs="Calibri"/>
                <w:iCs/>
                <w:color w:val="000000" w:themeColor="text1"/>
                <w:sz w:val="20"/>
                <w:szCs w:val="20"/>
              </w:rPr>
              <w:t xml:space="preserve"> minimum: 1) program </w:t>
            </w:r>
            <w:r w:rsidR="003656C1">
              <w:rPr>
                <w:rFonts w:ascii="Arial Nova Cond" w:hAnsi="Arial Nova Cond" w:cs="Calibri"/>
                <w:iCs/>
                <w:color w:val="000000" w:themeColor="text1"/>
                <w:sz w:val="20"/>
                <w:szCs w:val="20"/>
              </w:rPr>
              <w:t>progress</w:t>
            </w:r>
            <w:r w:rsidRPr="00FF1CC9">
              <w:rPr>
                <w:rFonts w:ascii="Arial Nova Cond" w:hAnsi="Arial Nova Cond" w:cs="Calibri"/>
                <w:iCs/>
                <w:color w:val="000000" w:themeColor="text1"/>
                <w:sz w:val="20"/>
                <w:szCs w:val="20"/>
              </w:rPr>
              <w:t>; 2</w:t>
            </w:r>
            <w:r w:rsidR="003656C1">
              <w:rPr>
                <w:rFonts w:ascii="Arial Nova Cond" w:hAnsi="Arial Nova Cond" w:cs="Calibri"/>
                <w:iCs/>
                <w:color w:val="000000" w:themeColor="text1"/>
                <w:sz w:val="20"/>
                <w:szCs w:val="20"/>
              </w:rPr>
              <w:t>)</w:t>
            </w:r>
            <w:r w:rsidRPr="00FF1CC9">
              <w:rPr>
                <w:rFonts w:ascii="Arial Nova Cond" w:hAnsi="Arial Nova Cond" w:cs="Calibri"/>
                <w:iCs/>
                <w:color w:val="000000" w:themeColor="text1"/>
                <w:sz w:val="20"/>
                <w:szCs w:val="20"/>
              </w:rPr>
              <w:t xml:space="preserve"> </w:t>
            </w:r>
            <w:r w:rsidR="00B74133">
              <w:rPr>
                <w:rFonts w:ascii="Arial Nova Cond" w:hAnsi="Arial Nova Cond" w:cs="Calibri"/>
                <w:iCs/>
                <w:color w:val="000000" w:themeColor="text1"/>
                <w:sz w:val="20"/>
                <w:szCs w:val="20"/>
              </w:rPr>
              <w:t xml:space="preserve">integrated master </w:t>
            </w:r>
            <w:proofErr w:type="gramStart"/>
            <w:r w:rsidR="00B74133">
              <w:rPr>
                <w:rFonts w:ascii="Arial Nova Cond" w:hAnsi="Arial Nova Cond" w:cs="Calibri"/>
                <w:iCs/>
                <w:color w:val="000000" w:themeColor="text1"/>
                <w:sz w:val="20"/>
                <w:szCs w:val="20"/>
              </w:rPr>
              <w:t>schedule</w:t>
            </w:r>
            <w:proofErr w:type="gramEnd"/>
            <w:r w:rsidRPr="00FF1CC9">
              <w:rPr>
                <w:rFonts w:ascii="Arial Nova Cond" w:hAnsi="Arial Nova Cond" w:cs="Calibri"/>
                <w:iCs/>
                <w:color w:val="000000" w:themeColor="text1"/>
                <w:sz w:val="20"/>
                <w:szCs w:val="20"/>
              </w:rPr>
              <w:t xml:space="preserve">; 3) </w:t>
            </w:r>
            <w:r w:rsidR="003656C1">
              <w:rPr>
                <w:rFonts w:ascii="Arial Nova Cond" w:hAnsi="Arial Nova Cond" w:cs="Calibri"/>
                <w:iCs/>
                <w:color w:val="000000" w:themeColor="text1"/>
                <w:sz w:val="20"/>
                <w:szCs w:val="20"/>
              </w:rPr>
              <w:t xml:space="preserve">risks and challenges; </w:t>
            </w:r>
            <w:r w:rsidR="00F37CE1">
              <w:rPr>
                <w:rFonts w:ascii="Arial Nova Cond" w:hAnsi="Arial Nova Cond" w:cs="Calibri"/>
                <w:iCs/>
                <w:color w:val="000000" w:themeColor="text1"/>
                <w:sz w:val="20"/>
                <w:szCs w:val="20"/>
              </w:rPr>
              <w:t xml:space="preserve">4) financial status; 5) </w:t>
            </w:r>
            <w:r w:rsidRPr="00FF1CC9">
              <w:rPr>
                <w:rFonts w:ascii="Arial Nova Cond" w:hAnsi="Arial Nova Cond" w:cs="Calibri"/>
                <w:iCs/>
                <w:color w:val="000000" w:themeColor="text1"/>
                <w:sz w:val="20"/>
                <w:szCs w:val="20"/>
              </w:rPr>
              <w:t>any special topics or issues, at participant discretion.</w:t>
            </w:r>
          </w:p>
        </w:tc>
        <w:tc>
          <w:tcPr>
            <w:tcW w:w="1228" w:type="dxa"/>
          </w:tcPr>
          <w:p w14:paraId="7C146161" w14:textId="6CC5129A" w:rsidR="005C22CD" w:rsidRPr="00FF1CC9" w:rsidRDefault="00C717AE" w:rsidP="005C22CD">
            <w:pPr>
              <w:pStyle w:val="ListParagraph"/>
              <w:ind w:left="0"/>
              <w:rPr>
                <w:rFonts w:ascii="Arial Nova Cond" w:hAnsi="Arial Nova Cond" w:cs="Calibri"/>
                <w:iCs/>
                <w:color w:val="000000" w:themeColor="text1"/>
                <w:sz w:val="20"/>
                <w:szCs w:val="20"/>
              </w:rPr>
            </w:pPr>
            <w:r w:rsidRPr="00FF1CC9">
              <w:rPr>
                <w:rFonts w:ascii="Arial Nova Cond" w:hAnsi="Arial Nova Cond" w:cs="Calibri"/>
                <w:iCs/>
                <w:color w:val="000000" w:themeColor="text1"/>
                <w:sz w:val="20"/>
                <w:szCs w:val="20"/>
              </w:rPr>
              <w:t>Once per quarter/ approx. half-day</w:t>
            </w:r>
          </w:p>
        </w:tc>
        <w:tc>
          <w:tcPr>
            <w:tcW w:w="1388" w:type="dxa"/>
          </w:tcPr>
          <w:p w14:paraId="34E8C7A4" w14:textId="31E939F0" w:rsidR="005C22CD" w:rsidRPr="00FF1CC9" w:rsidRDefault="00505074" w:rsidP="005C22CD">
            <w:pPr>
              <w:pStyle w:val="ListParagraph"/>
              <w:ind w:left="0"/>
              <w:rPr>
                <w:rFonts w:ascii="Arial Nova Cond" w:hAnsi="Arial Nova Cond" w:cs="Calibri"/>
                <w:iCs/>
                <w:color w:val="000000" w:themeColor="text1"/>
                <w:sz w:val="20"/>
                <w:szCs w:val="20"/>
              </w:rPr>
            </w:pPr>
            <w:r>
              <w:rPr>
                <w:rFonts w:ascii="Arial Nova Cond" w:hAnsi="Arial Nova Cond" w:cs="Calibri"/>
                <w:iCs/>
                <w:color w:val="000000" w:themeColor="text1"/>
                <w:sz w:val="20"/>
                <w:szCs w:val="20"/>
              </w:rPr>
              <w:t>Emailed briefing and in-Person / Remote Meeting</w:t>
            </w:r>
          </w:p>
        </w:tc>
      </w:tr>
      <w:tr w:rsidR="008536FF" w:rsidRPr="00FF1CC9" w14:paraId="03D4E29A" w14:textId="77777777" w:rsidTr="001D1825">
        <w:tc>
          <w:tcPr>
            <w:tcW w:w="539" w:type="dxa"/>
          </w:tcPr>
          <w:p w14:paraId="62D246B7" w14:textId="00CAFB14" w:rsidR="005C22CD" w:rsidRPr="00FF1CC9" w:rsidRDefault="00C717AE" w:rsidP="005C22CD">
            <w:pPr>
              <w:pStyle w:val="ListParagraph"/>
              <w:ind w:left="0"/>
              <w:rPr>
                <w:rFonts w:ascii="Arial Nova Cond" w:hAnsi="Arial Nova Cond" w:cs="Calibri"/>
                <w:iCs/>
                <w:color w:val="000000" w:themeColor="text1"/>
                <w:sz w:val="20"/>
                <w:szCs w:val="20"/>
              </w:rPr>
            </w:pPr>
            <w:r w:rsidRPr="00FF1CC9">
              <w:rPr>
                <w:rFonts w:ascii="Arial Nova Cond" w:hAnsi="Arial Nova Cond" w:cs="Calibri"/>
                <w:iCs/>
                <w:color w:val="000000" w:themeColor="text1"/>
                <w:sz w:val="20"/>
                <w:szCs w:val="20"/>
              </w:rPr>
              <w:t>4</w:t>
            </w:r>
          </w:p>
        </w:tc>
        <w:tc>
          <w:tcPr>
            <w:tcW w:w="3240" w:type="dxa"/>
          </w:tcPr>
          <w:p w14:paraId="37EFD0F1" w14:textId="5D3A7613" w:rsidR="005C22CD" w:rsidRPr="00FF1CC9" w:rsidRDefault="00C717AE" w:rsidP="005C22CD">
            <w:pPr>
              <w:pStyle w:val="ListParagraph"/>
              <w:ind w:left="0"/>
              <w:rPr>
                <w:rFonts w:ascii="Arial Nova Cond" w:hAnsi="Arial Nova Cond" w:cs="Calibri"/>
                <w:iCs/>
                <w:color w:val="000000" w:themeColor="text1"/>
                <w:sz w:val="20"/>
                <w:szCs w:val="20"/>
              </w:rPr>
            </w:pPr>
            <w:r w:rsidRPr="00FF1CC9">
              <w:rPr>
                <w:rFonts w:ascii="Arial Nova Cond" w:hAnsi="Arial Nova Cond" w:cs="Calibri"/>
                <w:iCs/>
                <w:color w:val="000000" w:themeColor="text1"/>
                <w:sz w:val="20"/>
                <w:szCs w:val="20"/>
              </w:rPr>
              <w:t>Quarterly Financial Report</w:t>
            </w:r>
          </w:p>
        </w:tc>
        <w:tc>
          <w:tcPr>
            <w:tcW w:w="4315" w:type="dxa"/>
          </w:tcPr>
          <w:p w14:paraId="062F8E10" w14:textId="16A5C3B5" w:rsidR="005C22CD" w:rsidRPr="00FF1CC9" w:rsidRDefault="00C717AE" w:rsidP="005C22CD">
            <w:pPr>
              <w:pStyle w:val="ListParagraph"/>
              <w:ind w:left="0"/>
              <w:rPr>
                <w:rFonts w:ascii="Arial Nova Cond" w:hAnsi="Arial Nova Cond" w:cs="Calibri"/>
                <w:iCs/>
                <w:color w:val="000000" w:themeColor="text1"/>
                <w:sz w:val="20"/>
                <w:szCs w:val="20"/>
              </w:rPr>
            </w:pPr>
            <w:r w:rsidRPr="00FF1CC9">
              <w:rPr>
                <w:rFonts w:ascii="Arial Nova Cond" w:hAnsi="Arial Nova Cond" w:cs="Calibri"/>
                <w:iCs/>
                <w:color w:val="000000" w:themeColor="text1"/>
                <w:sz w:val="20"/>
                <w:szCs w:val="20"/>
              </w:rPr>
              <w:t>Quarterly financial updates showing actual incurred costs and industry-government cost share on a quarterly and cumulative basis.</w:t>
            </w:r>
          </w:p>
        </w:tc>
        <w:tc>
          <w:tcPr>
            <w:tcW w:w="1228" w:type="dxa"/>
          </w:tcPr>
          <w:p w14:paraId="6969AD7D" w14:textId="0C81BDAA" w:rsidR="005C22CD" w:rsidRPr="00FF1CC9" w:rsidRDefault="00C717AE" w:rsidP="005C22CD">
            <w:pPr>
              <w:pStyle w:val="ListParagraph"/>
              <w:ind w:left="0"/>
              <w:rPr>
                <w:rFonts w:ascii="Arial Nova Cond" w:hAnsi="Arial Nova Cond" w:cs="Calibri"/>
                <w:iCs/>
                <w:color w:val="000000" w:themeColor="text1"/>
                <w:sz w:val="20"/>
                <w:szCs w:val="20"/>
              </w:rPr>
            </w:pPr>
            <w:r w:rsidRPr="00FF1CC9">
              <w:rPr>
                <w:rFonts w:ascii="Arial Nova Cond" w:hAnsi="Arial Nova Cond" w:cs="Calibri"/>
                <w:iCs/>
                <w:color w:val="000000" w:themeColor="text1"/>
                <w:sz w:val="20"/>
                <w:szCs w:val="20"/>
              </w:rPr>
              <w:t>Once per quarter</w:t>
            </w:r>
          </w:p>
        </w:tc>
        <w:tc>
          <w:tcPr>
            <w:tcW w:w="1388" w:type="dxa"/>
          </w:tcPr>
          <w:p w14:paraId="16317EA9" w14:textId="398A88D4" w:rsidR="005C22CD" w:rsidRPr="00FF1CC9" w:rsidRDefault="00505074" w:rsidP="005C22CD">
            <w:pPr>
              <w:pStyle w:val="ListParagraph"/>
              <w:ind w:left="0"/>
              <w:rPr>
                <w:rFonts w:ascii="Arial Nova Cond" w:hAnsi="Arial Nova Cond" w:cs="Calibri"/>
                <w:iCs/>
                <w:color w:val="000000" w:themeColor="text1"/>
                <w:sz w:val="20"/>
                <w:szCs w:val="20"/>
              </w:rPr>
            </w:pPr>
            <w:r>
              <w:rPr>
                <w:rFonts w:ascii="Arial Nova Cond" w:hAnsi="Arial Nova Cond" w:cs="Calibri"/>
                <w:iCs/>
                <w:color w:val="000000" w:themeColor="text1"/>
                <w:sz w:val="20"/>
                <w:szCs w:val="20"/>
              </w:rPr>
              <w:t>Email</w:t>
            </w:r>
          </w:p>
        </w:tc>
      </w:tr>
      <w:tr w:rsidR="008536FF" w:rsidRPr="00FF1CC9" w14:paraId="036CE6D2" w14:textId="77777777" w:rsidTr="001D1825">
        <w:tc>
          <w:tcPr>
            <w:tcW w:w="539" w:type="dxa"/>
          </w:tcPr>
          <w:p w14:paraId="1905F32F" w14:textId="2F01B9EF" w:rsidR="005C22CD" w:rsidRPr="00FF1CC9" w:rsidRDefault="00C717AE" w:rsidP="005C22CD">
            <w:pPr>
              <w:pStyle w:val="ListParagraph"/>
              <w:ind w:left="0"/>
              <w:rPr>
                <w:rFonts w:ascii="Arial Nova Cond" w:hAnsi="Arial Nova Cond" w:cs="Calibri"/>
                <w:iCs/>
                <w:color w:val="000000" w:themeColor="text1"/>
                <w:sz w:val="20"/>
                <w:szCs w:val="20"/>
              </w:rPr>
            </w:pPr>
            <w:r w:rsidRPr="00FF1CC9">
              <w:rPr>
                <w:rFonts w:ascii="Arial Nova Cond" w:hAnsi="Arial Nova Cond" w:cs="Calibri"/>
                <w:iCs/>
                <w:color w:val="000000" w:themeColor="text1"/>
                <w:sz w:val="20"/>
                <w:szCs w:val="20"/>
              </w:rPr>
              <w:t>5</w:t>
            </w:r>
          </w:p>
        </w:tc>
        <w:tc>
          <w:tcPr>
            <w:tcW w:w="3240" w:type="dxa"/>
          </w:tcPr>
          <w:p w14:paraId="144EFF42" w14:textId="1DAAA594" w:rsidR="005C22CD" w:rsidRPr="00FF1CC9" w:rsidRDefault="00C717AE" w:rsidP="005C22CD">
            <w:pPr>
              <w:pStyle w:val="ListParagraph"/>
              <w:ind w:left="0"/>
              <w:rPr>
                <w:rFonts w:ascii="Arial Nova Cond" w:hAnsi="Arial Nova Cond" w:cs="Calibri"/>
                <w:iCs/>
                <w:color w:val="000000" w:themeColor="text1"/>
                <w:sz w:val="20"/>
                <w:szCs w:val="20"/>
              </w:rPr>
            </w:pPr>
            <w:r w:rsidRPr="00FF1CC9">
              <w:rPr>
                <w:rFonts w:ascii="Arial Nova Cond" w:hAnsi="Arial Nova Cond" w:cs="Calibri"/>
                <w:iCs/>
                <w:color w:val="000000" w:themeColor="text1"/>
                <w:sz w:val="20"/>
                <w:szCs w:val="20"/>
              </w:rPr>
              <w:t>Design Drawings and Hardware/Software Specifications</w:t>
            </w:r>
          </w:p>
        </w:tc>
        <w:tc>
          <w:tcPr>
            <w:tcW w:w="4315" w:type="dxa"/>
          </w:tcPr>
          <w:p w14:paraId="35A34EC2" w14:textId="2B03985E" w:rsidR="005C22CD" w:rsidRPr="00FF1CC9" w:rsidRDefault="00E00EAE" w:rsidP="005C22CD">
            <w:pPr>
              <w:pStyle w:val="ListParagraph"/>
              <w:ind w:left="0"/>
              <w:rPr>
                <w:rFonts w:ascii="Arial Nova Cond" w:hAnsi="Arial Nova Cond" w:cs="Calibri"/>
                <w:iCs/>
                <w:color w:val="000000" w:themeColor="text1"/>
                <w:sz w:val="20"/>
                <w:szCs w:val="20"/>
              </w:rPr>
            </w:pPr>
            <w:r>
              <w:rPr>
                <w:rFonts w:ascii="Arial Nova Cond" w:hAnsi="Arial Nova Cond" w:cs="Calibri"/>
                <w:iCs/>
                <w:color w:val="000000" w:themeColor="text1"/>
                <w:sz w:val="20"/>
                <w:szCs w:val="20"/>
              </w:rPr>
              <w:t xml:space="preserve">Detailed technical drawings </w:t>
            </w:r>
            <w:r w:rsidR="00FC7EC7">
              <w:rPr>
                <w:rFonts w:ascii="Arial Nova Cond" w:hAnsi="Arial Nova Cond" w:cs="Calibri"/>
                <w:iCs/>
                <w:color w:val="000000" w:themeColor="text1"/>
                <w:sz w:val="20"/>
                <w:szCs w:val="20"/>
              </w:rPr>
              <w:t xml:space="preserve">in agreed upon format </w:t>
            </w:r>
            <w:r w:rsidR="00BC08A1">
              <w:rPr>
                <w:rFonts w:ascii="Arial Nova Cond" w:hAnsi="Arial Nova Cond" w:cs="Calibri"/>
                <w:iCs/>
                <w:color w:val="000000" w:themeColor="text1"/>
                <w:sz w:val="20"/>
                <w:szCs w:val="20"/>
              </w:rPr>
              <w:t>and specifications in document format (e.g. .docx or .pdf)</w:t>
            </w:r>
            <w:r w:rsidR="008668D4">
              <w:rPr>
                <w:rFonts w:ascii="Arial Nova Cond" w:hAnsi="Arial Nova Cond" w:cs="Calibri"/>
                <w:iCs/>
                <w:color w:val="000000" w:themeColor="text1"/>
                <w:sz w:val="20"/>
                <w:szCs w:val="20"/>
              </w:rPr>
              <w:t xml:space="preserve"> at appropriate design reviews</w:t>
            </w:r>
            <w:r w:rsidR="00932FF6">
              <w:rPr>
                <w:rFonts w:ascii="Arial Nova Cond" w:hAnsi="Arial Nova Cond" w:cs="Calibri"/>
                <w:iCs/>
                <w:color w:val="000000" w:themeColor="text1"/>
                <w:sz w:val="20"/>
                <w:szCs w:val="20"/>
              </w:rPr>
              <w:t>.</w:t>
            </w:r>
          </w:p>
        </w:tc>
        <w:tc>
          <w:tcPr>
            <w:tcW w:w="1228" w:type="dxa"/>
          </w:tcPr>
          <w:p w14:paraId="551142C4" w14:textId="3E13D21C" w:rsidR="005C22CD" w:rsidRPr="00FF1CC9" w:rsidRDefault="00BC08A1" w:rsidP="005C22CD">
            <w:pPr>
              <w:pStyle w:val="ListParagraph"/>
              <w:ind w:left="0"/>
              <w:rPr>
                <w:rFonts w:ascii="Arial Nova Cond" w:hAnsi="Arial Nova Cond" w:cs="Calibri"/>
                <w:iCs/>
                <w:color w:val="000000" w:themeColor="text1"/>
                <w:sz w:val="20"/>
                <w:szCs w:val="20"/>
              </w:rPr>
            </w:pPr>
            <w:r>
              <w:rPr>
                <w:rFonts w:ascii="Arial Nova Cond" w:hAnsi="Arial Nova Cond" w:cs="Calibri"/>
                <w:iCs/>
                <w:color w:val="000000" w:themeColor="text1"/>
                <w:sz w:val="20"/>
                <w:szCs w:val="20"/>
              </w:rPr>
              <w:t>Once</w:t>
            </w:r>
          </w:p>
        </w:tc>
        <w:tc>
          <w:tcPr>
            <w:tcW w:w="1388" w:type="dxa"/>
          </w:tcPr>
          <w:p w14:paraId="123B2E53" w14:textId="149FFF8C" w:rsidR="005C22CD" w:rsidRPr="00FF1CC9" w:rsidRDefault="00505074" w:rsidP="005C22CD">
            <w:pPr>
              <w:pStyle w:val="ListParagraph"/>
              <w:ind w:left="0"/>
              <w:rPr>
                <w:rFonts w:ascii="Arial Nova Cond" w:hAnsi="Arial Nova Cond" w:cs="Calibri"/>
                <w:iCs/>
                <w:color w:val="000000" w:themeColor="text1"/>
                <w:sz w:val="20"/>
                <w:szCs w:val="20"/>
              </w:rPr>
            </w:pPr>
            <w:r>
              <w:rPr>
                <w:rFonts w:ascii="Arial Nova Cond" w:hAnsi="Arial Nova Cond" w:cs="Calibri"/>
                <w:iCs/>
                <w:color w:val="000000" w:themeColor="text1"/>
                <w:sz w:val="20"/>
                <w:szCs w:val="20"/>
              </w:rPr>
              <w:t xml:space="preserve">Email or File Transfer </w:t>
            </w:r>
          </w:p>
        </w:tc>
      </w:tr>
      <w:tr w:rsidR="008536FF" w:rsidRPr="00FF1CC9" w14:paraId="6D303426" w14:textId="77777777" w:rsidTr="001D1825">
        <w:tc>
          <w:tcPr>
            <w:tcW w:w="539" w:type="dxa"/>
          </w:tcPr>
          <w:p w14:paraId="03DFB067" w14:textId="4DBBA8D2" w:rsidR="005C22CD" w:rsidRPr="00FF1CC9" w:rsidRDefault="00C717AE" w:rsidP="005C22CD">
            <w:pPr>
              <w:pStyle w:val="ListParagraph"/>
              <w:ind w:left="0"/>
              <w:rPr>
                <w:rFonts w:ascii="Arial Nova Cond" w:hAnsi="Arial Nova Cond" w:cs="Calibri"/>
                <w:iCs/>
                <w:color w:val="000000" w:themeColor="text1"/>
                <w:sz w:val="20"/>
                <w:szCs w:val="20"/>
              </w:rPr>
            </w:pPr>
            <w:r w:rsidRPr="00FF1CC9">
              <w:rPr>
                <w:rFonts w:ascii="Arial Nova Cond" w:hAnsi="Arial Nova Cond" w:cs="Calibri"/>
                <w:iCs/>
                <w:color w:val="000000" w:themeColor="text1"/>
                <w:sz w:val="20"/>
                <w:szCs w:val="20"/>
              </w:rPr>
              <w:t>6</w:t>
            </w:r>
          </w:p>
        </w:tc>
        <w:tc>
          <w:tcPr>
            <w:tcW w:w="3240" w:type="dxa"/>
          </w:tcPr>
          <w:p w14:paraId="377F160B" w14:textId="527FBE8B" w:rsidR="005C22CD" w:rsidRPr="00FF1CC9" w:rsidRDefault="00B05F22" w:rsidP="005C22CD">
            <w:pPr>
              <w:pStyle w:val="ListParagraph"/>
              <w:ind w:left="0"/>
              <w:rPr>
                <w:rFonts w:ascii="Arial Nova Cond" w:hAnsi="Arial Nova Cond" w:cs="Calibri"/>
                <w:iCs/>
                <w:color w:val="000000" w:themeColor="text1"/>
                <w:sz w:val="20"/>
                <w:szCs w:val="20"/>
              </w:rPr>
            </w:pPr>
            <w:r>
              <w:rPr>
                <w:rFonts w:ascii="Arial Nova Cond" w:hAnsi="Arial Nova Cond" w:cs="Calibri"/>
                <w:iCs/>
                <w:color w:val="000000" w:themeColor="text1"/>
                <w:sz w:val="20"/>
                <w:szCs w:val="20"/>
              </w:rPr>
              <w:t xml:space="preserve">Draft and </w:t>
            </w:r>
            <w:r w:rsidR="00C717AE" w:rsidRPr="00FF1CC9">
              <w:rPr>
                <w:rFonts w:ascii="Arial Nova Cond" w:hAnsi="Arial Nova Cond" w:cs="Calibri"/>
                <w:iCs/>
                <w:color w:val="000000" w:themeColor="text1"/>
                <w:sz w:val="20"/>
                <w:szCs w:val="20"/>
              </w:rPr>
              <w:t>Final Technical Report</w:t>
            </w:r>
          </w:p>
        </w:tc>
        <w:tc>
          <w:tcPr>
            <w:tcW w:w="4315" w:type="dxa"/>
          </w:tcPr>
          <w:p w14:paraId="217D676F" w14:textId="22A5303F" w:rsidR="005C22CD" w:rsidRPr="00FF1CC9" w:rsidRDefault="00B05F22" w:rsidP="005C22CD">
            <w:pPr>
              <w:pStyle w:val="ListParagraph"/>
              <w:ind w:left="0"/>
              <w:rPr>
                <w:rFonts w:ascii="Arial Nova Cond" w:hAnsi="Arial Nova Cond" w:cs="Calibri"/>
                <w:iCs/>
                <w:color w:val="000000" w:themeColor="text1"/>
                <w:sz w:val="20"/>
                <w:szCs w:val="20"/>
              </w:rPr>
            </w:pPr>
            <w:r>
              <w:rPr>
                <w:rFonts w:ascii="Arial Nova Cond" w:hAnsi="Arial Nova Cond" w:cs="Calibri"/>
                <w:iCs/>
                <w:color w:val="000000" w:themeColor="text1"/>
                <w:sz w:val="20"/>
                <w:szCs w:val="20"/>
              </w:rPr>
              <w:t>Draft and f</w:t>
            </w:r>
            <w:r w:rsidR="00C717AE" w:rsidRPr="00FF1CC9">
              <w:rPr>
                <w:rFonts w:ascii="Arial Nova Cond" w:hAnsi="Arial Nova Cond" w:cs="Calibri"/>
                <w:iCs/>
                <w:color w:val="000000" w:themeColor="text1"/>
                <w:sz w:val="20"/>
                <w:szCs w:val="20"/>
              </w:rPr>
              <w:t>inal technical report (e.g. SRR, PDR</w:t>
            </w:r>
            <w:r w:rsidR="00C717AE" w:rsidRPr="00D05B44">
              <w:rPr>
                <w:rFonts w:ascii="Arial Nova Cond" w:hAnsi="Arial Nova Cond" w:cs="Calibri"/>
                <w:iCs/>
                <w:color w:val="000000" w:themeColor="text1"/>
                <w:sz w:val="20"/>
                <w:szCs w:val="20"/>
              </w:rPr>
              <w:t xml:space="preserve">, </w:t>
            </w:r>
            <w:r w:rsidR="00764248" w:rsidRPr="00D05B44">
              <w:rPr>
                <w:rFonts w:ascii="Arial Nova Cond" w:hAnsi="Arial Nova Cond" w:cs="Calibri"/>
                <w:iCs/>
                <w:color w:val="000000" w:themeColor="text1"/>
                <w:sz w:val="20"/>
                <w:szCs w:val="20"/>
              </w:rPr>
              <w:t>TRR</w:t>
            </w:r>
            <w:r w:rsidR="00764248">
              <w:rPr>
                <w:rFonts w:ascii="Arial Nova Cond" w:hAnsi="Arial Nova Cond" w:cs="Calibri"/>
                <w:iCs/>
                <w:color w:val="000000" w:themeColor="text1"/>
                <w:sz w:val="20"/>
                <w:szCs w:val="20"/>
              </w:rPr>
              <w:t xml:space="preserve">, </w:t>
            </w:r>
            <w:r w:rsidR="00C717AE" w:rsidRPr="00FF1CC9">
              <w:rPr>
                <w:rFonts w:ascii="Arial Nova Cond" w:hAnsi="Arial Nova Cond" w:cs="Calibri"/>
                <w:iCs/>
                <w:color w:val="000000" w:themeColor="text1"/>
                <w:sz w:val="20"/>
                <w:szCs w:val="20"/>
              </w:rPr>
              <w:t>and/or CDR), as proposed by an offeror, meeting standards prescribed in SMC-S-021 with detailed technical descriptions and schematics</w:t>
            </w:r>
            <w:r>
              <w:rPr>
                <w:rFonts w:ascii="Arial Nova Cond" w:hAnsi="Arial Nova Cond" w:cs="Calibri"/>
                <w:iCs/>
                <w:color w:val="000000" w:themeColor="text1"/>
                <w:sz w:val="20"/>
                <w:szCs w:val="20"/>
              </w:rPr>
              <w:t xml:space="preserve">. </w:t>
            </w:r>
            <w:r w:rsidR="00B232D3">
              <w:rPr>
                <w:rFonts w:ascii="Arial Nova Cond" w:hAnsi="Arial Nova Cond" w:cs="Calibri"/>
                <w:iCs/>
                <w:color w:val="000000" w:themeColor="text1"/>
                <w:sz w:val="20"/>
                <w:szCs w:val="20"/>
              </w:rPr>
              <w:t xml:space="preserve">Delivery schedule as follows: </w:t>
            </w:r>
            <w:r w:rsidR="00D033DE">
              <w:rPr>
                <w:rFonts w:ascii="Arial Nova Cond" w:hAnsi="Arial Nova Cond" w:cs="Calibri"/>
                <w:iCs/>
                <w:color w:val="000000" w:themeColor="text1"/>
                <w:sz w:val="20"/>
                <w:szCs w:val="20"/>
              </w:rPr>
              <w:t xml:space="preserve">1) </w:t>
            </w:r>
            <w:r>
              <w:rPr>
                <w:rFonts w:ascii="Arial Nova Cond" w:hAnsi="Arial Nova Cond" w:cs="Calibri"/>
                <w:iCs/>
                <w:color w:val="000000" w:themeColor="text1"/>
                <w:sz w:val="20"/>
                <w:szCs w:val="20"/>
              </w:rPr>
              <w:t xml:space="preserve">Draft technical report </w:t>
            </w:r>
            <w:r w:rsidR="00932FF6">
              <w:rPr>
                <w:rFonts w:ascii="Arial Nova Cond" w:hAnsi="Arial Nova Cond" w:cs="Calibri"/>
                <w:iCs/>
                <w:color w:val="000000" w:themeColor="text1"/>
                <w:sz w:val="20"/>
                <w:szCs w:val="20"/>
              </w:rPr>
              <w:t xml:space="preserve">no later than two weeks prior to the end of the period of performance; </w:t>
            </w:r>
            <w:r w:rsidR="00D033DE">
              <w:rPr>
                <w:rFonts w:ascii="Arial Nova Cond" w:hAnsi="Arial Nova Cond" w:cs="Calibri"/>
                <w:iCs/>
                <w:color w:val="000000" w:themeColor="text1"/>
                <w:sz w:val="20"/>
                <w:szCs w:val="20"/>
              </w:rPr>
              <w:t xml:space="preserve">2) </w:t>
            </w:r>
            <w:r w:rsidR="000C4979">
              <w:rPr>
                <w:rFonts w:ascii="Arial Nova Cond" w:hAnsi="Arial Nova Cond" w:cs="Calibri"/>
                <w:iCs/>
                <w:color w:val="000000" w:themeColor="text1"/>
                <w:sz w:val="20"/>
                <w:szCs w:val="20"/>
              </w:rPr>
              <w:t xml:space="preserve">Presentation of technical report </w:t>
            </w:r>
            <w:r w:rsidR="00D033DE">
              <w:rPr>
                <w:rFonts w:ascii="Arial Nova Cond" w:hAnsi="Arial Nova Cond" w:cs="Calibri"/>
                <w:iCs/>
                <w:color w:val="000000" w:themeColor="text1"/>
                <w:sz w:val="20"/>
                <w:szCs w:val="20"/>
              </w:rPr>
              <w:t>at final TIM</w:t>
            </w:r>
            <w:r w:rsidR="00932FF6">
              <w:rPr>
                <w:rFonts w:ascii="Arial Nova Cond" w:hAnsi="Arial Nova Cond" w:cs="Calibri"/>
                <w:iCs/>
                <w:color w:val="000000" w:themeColor="text1"/>
                <w:sz w:val="20"/>
                <w:szCs w:val="20"/>
              </w:rPr>
              <w:t xml:space="preserve"> no later than one week prior to the end of the period of performance</w:t>
            </w:r>
            <w:r w:rsidR="00D033DE">
              <w:rPr>
                <w:rFonts w:ascii="Arial Nova Cond" w:hAnsi="Arial Nova Cond" w:cs="Calibri"/>
                <w:iCs/>
                <w:color w:val="000000" w:themeColor="text1"/>
                <w:sz w:val="20"/>
                <w:szCs w:val="20"/>
              </w:rPr>
              <w:t>;</w:t>
            </w:r>
            <w:r w:rsidR="000C4979">
              <w:rPr>
                <w:rFonts w:ascii="Arial Nova Cond" w:hAnsi="Arial Nova Cond" w:cs="Calibri"/>
                <w:iCs/>
                <w:color w:val="000000" w:themeColor="text1"/>
                <w:sz w:val="20"/>
                <w:szCs w:val="20"/>
              </w:rPr>
              <w:t xml:space="preserve"> </w:t>
            </w:r>
            <w:r w:rsidR="00D033DE">
              <w:rPr>
                <w:rFonts w:ascii="Arial Nova Cond" w:hAnsi="Arial Nova Cond" w:cs="Calibri"/>
                <w:iCs/>
                <w:color w:val="000000" w:themeColor="text1"/>
                <w:sz w:val="20"/>
                <w:szCs w:val="20"/>
              </w:rPr>
              <w:t xml:space="preserve">3) </w:t>
            </w:r>
            <w:r>
              <w:rPr>
                <w:rFonts w:ascii="Arial Nova Cond" w:hAnsi="Arial Nova Cond" w:cs="Calibri"/>
                <w:iCs/>
                <w:color w:val="000000" w:themeColor="text1"/>
                <w:sz w:val="20"/>
                <w:szCs w:val="20"/>
              </w:rPr>
              <w:t xml:space="preserve">Final technical </w:t>
            </w:r>
            <w:r w:rsidR="009542D1">
              <w:rPr>
                <w:rFonts w:ascii="Arial Nova Cond" w:hAnsi="Arial Nova Cond" w:cs="Calibri"/>
                <w:iCs/>
                <w:color w:val="000000" w:themeColor="text1"/>
                <w:sz w:val="20"/>
                <w:szCs w:val="20"/>
              </w:rPr>
              <w:t>report no</w:t>
            </w:r>
            <w:r w:rsidR="00932FF6">
              <w:rPr>
                <w:rFonts w:ascii="Arial Nova Cond" w:hAnsi="Arial Nova Cond" w:cs="Calibri"/>
                <w:iCs/>
                <w:color w:val="000000" w:themeColor="text1"/>
                <w:sz w:val="20"/>
                <w:szCs w:val="20"/>
              </w:rPr>
              <w:t xml:space="preserve"> later than the</w:t>
            </w:r>
            <w:r w:rsidR="000C4979">
              <w:rPr>
                <w:rFonts w:ascii="Arial Nova Cond" w:hAnsi="Arial Nova Cond" w:cs="Calibri"/>
                <w:iCs/>
                <w:color w:val="000000" w:themeColor="text1"/>
                <w:sz w:val="20"/>
                <w:szCs w:val="20"/>
              </w:rPr>
              <w:t xml:space="preserve"> end of</w:t>
            </w:r>
            <w:r w:rsidR="00932FF6">
              <w:rPr>
                <w:rFonts w:ascii="Arial Nova Cond" w:hAnsi="Arial Nova Cond" w:cs="Calibri"/>
                <w:iCs/>
                <w:color w:val="000000" w:themeColor="text1"/>
                <w:sz w:val="20"/>
                <w:szCs w:val="20"/>
              </w:rPr>
              <w:t xml:space="preserve"> the period of performance.</w:t>
            </w:r>
          </w:p>
        </w:tc>
        <w:tc>
          <w:tcPr>
            <w:tcW w:w="1228" w:type="dxa"/>
          </w:tcPr>
          <w:p w14:paraId="62F5D315" w14:textId="2597EA60" w:rsidR="005C22CD" w:rsidRPr="00FF1CC9" w:rsidRDefault="00BC08A1" w:rsidP="005C22CD">
            <w:pPr>
              <w:pStyle w:val="ListParagraph"/>
              <w:ind w:left="0"/>
              <w:rPr>
                <w:rFonts w:ascii="Arial Nova Cond" w:hAnsi="Arial Nova Cond" w:cs="Calibri"/>
                <w:iCs/>
                <w:color w:val="000000" w:themeColor="text1"/>
                <w:sz w:val="20"/>
                <w:szCs w:val="20"/>
              </w:rPr>
            </w:pPr>
            <w:r>
              <w:rPr>
                <w:rFonts w:ascii="Arial Nova Cond" w:hAnsi="Arial Nova Cond" w:cs="Calibri"/>
                <w:iCs/>
                <w:color w:val="000000" w:themeColor="text1"/>
                <w:sz w:val="20"/>
                <w:szCs w:val="20"/>
              </w:rPr>
              <w:t>Once</w:t>
            </w:r>
          </w:p>
        </w:tc>
        <w:tc>
          <w:tcPr>
            <w:tcW w:w="1388" w:type="dxa"/>
          </w:tcPr>
          <w:p w14:paraId="0BAFAA98" w14:textId="2E5FC5A7" w:rsidR="005C22CD" w:rsidRPr="00FF1CC9" w:rsidRDefault="00764248" w:rsidP="005C22CD">
            <w:pPr>
              <w:pStyle w:val="ListParagraph"/>
              <w:ind w:left="0"/>
              <w:rPr>
                <w:rFonts w:ascii="Arial Nova Cond" w:hAnsi="Arial Nova Cond" w:cs="Calibri"/>
                <w:iCs/>
                <w:color w:val="000000" w:themeColor="text1"/>
                <w:sz w:val="20"/>
                <w:szCs w:val="20"/>
              </w:rPr>
            </w:pPr>
            <w:r>
              <w:rPr>
                <w:rFonts w:ascii="Arial Nova Cond" w:hAnsi="Arial Nova Cond" w:cs="Calibri"/>
                <w:iCs/>
                <w:color w:val="000000" w:themeColor="text1"/>
                <w:sz w:val="20"/>
                <w:szCs w:val="20"/>
              </w:rPr>
              <w:t>Emailed briefing and in-Person / Remote Meeting</w:t>
            </w:r>
          </w:p>
        </w:tc>
      </w:tr>
      <w:tr w:rsidR="008536FF" w:rsidRPr="00FF1CC9" w14:paraId="1B62543A" w14:textId="77777777" w:rsidTr="001D1825">
        <w:tc>
          <w:tcPr>
            <w:tcW w:w="539" w:type="dxa"/>
          </w:tcPr>
          <w:p w14:paraId="6D4D9914" w14:textId="22630848" w:rsidR="005C22CD" w:rsidRPr="00FF1CC9" w:rsidRDefault="00C717AE" w:rsidP="00FF1CC9">
            <w:pPr>
              <w:pStyle w:val="ListParagraph"/>
              <w:ind w:left="0"/>
              <w:rPr>
                <w:rFonts w:ascii="Arial Nova Cond" w:hAnsi="Arial Nova Cond" w:cs="Calibri"/>
                <w:iCs/>
                <w:color w:val="000000" w:themeColor="text1"/>
                <w:sz w:val="20"/>
                <w:szCs w:val="20"/>
              </w:rPr>
            </w:pPr>
            <w:r w:rsidRPr="00FF1CC9">
              <w:rPr>
                <w:rFonts w:ascii="Arial Nova Cond" w:hAnsi="Arial Nova Cond" w:cs="Calibri"/>
                <w:iCs/>
                <w:color w:val="000000" w:themeColor="text1"/>
                <w:sz w:val="20"/>
                <w:szCs w:val="20"/>
              </w:rPr>
              <w:t>7</w:t>
            </w:r>
          </w:p>
        </w:tc>
        <w:tc>
          <w:tcPr>
            <w:tcW w:w="3240" w:type="dxa"/>
          </w:tcPr>
          <w:p w14:paraId="54F67718" w14:textId="4F6EEA65" w:rsidR="005C22CD" w:rsidRPr="00FF1CC9" w:rsidRDefault="00AB7698" w:rsidP="007B7588">
            <w:pPr>
              <w:pStyle w:val="ListParagraph"/>
              <w:ind w:left="0"/>
              <w:rPr>
                <w:rFonts w:ascii="Arial Nova Cond" w:hAnsi="Arial Nova Cond" w:cs="Calibri"/>
                <w:iCs/>
                <w:color w:val="000000" w:themeColor="text1"/>
                <w:sz w:val="20"/>
                <w:szCs w:val="20"/>
              </w:rPr>
            </w:pPr>
            <w:r w:rsidRPr="00FF1CC9">
              <w:rPr>
                <w:rFonts w:ascii="Arial Nova Cond" w:hAnsi="Arial Nova Cond" w:cs="Calibri"/>
                <w:iCs/>
                <w:color w:val="000000" w:themeColor="text1"/>
                <w:sz w:val="20"/>
                <w:szCs w:val="20"/>
              </w:rPr>
              <w:t>Test Plans/Test Results</w:t>
            </w:r>
          </w:p>
        </w:tc>
        <w:tc>
          <w:tcPr>
            <w:tcW w:w="4315" w:type="dxa"/>
          </w:tcPr>
          <w:p w14:paraId="0E43C40A" w14:textId="2D77897A" w:rsidR="005C22CD" w:rsidRPr="00FF1CC9" w:rsidRDefault="00AB7698" w:rsidP="00BC08A1">
            <w:pPr>
              <w:pStyle w:val="ListParagraph"/>
              <w:ind w:left="0"/>
              <w:rPr>
                <w:rFonts w:ascii="Arial Nova Cond" w:hAnsi="Arial Nova Cond" w:cs="Calibri"/>
                <w:iCs/>
                <w:color w:val="000000" w:themeColor="text1"/>
                <w:sz w:val="20"/>
                <w:szCs w:val="20"/>
              </w:rPr>
            </w:pPr>
            <w:r w:rsidRPr="00FF1CC9">
              <w:rPr>
                <w:rFonts w:ascii="Arial Nova Cond" w:hAnsi="Arial Nova Cond" w:cs="Calibri"/>
                <w:iCs/>
                <w:color w:val="000000" w:themeColor="text1"/>
                <w:sz w:val="20"/>
                <w:szCs w:val="20"/>
              </w:rPr>
              <w:t xml:space="preserve">If testing is proposed, test plans and test results </w:t>
            </w:r>
            <w:r w:rsidR="00764248">
              <w:rPr>
                <w:rFonts w:ascii="Arial Nova Cond" w:hAnsi="Arial Nova Cond" w:cs="Calibri"/>
                <w:iCs/>
                <w:color w:val="000000" w:themeColor="text1"/>
                <w:sz w:val="20"/>
                <w:szCs w:val="20"/>
              </w:rPr>
              <w:t xml:space="preserve">consistent </w:t>
            </w:r>
            <w:r w:rsidRPr="00FF1CC9">
              <w:rPr>
                <w:rFonts w:ascii="Arial Nova Cond" w:hAnsi="Arial Nova Cond" w:cs="Calibri"/>
                <w:iCs/>
                <w:color w:val="000000" w:themeColor="text1"/>
                <w:sz w:val="20"/>
                <w:szCs w:val="20"/>
              </w:rPr>
              <w:t>with SMC-S-</w:t>
            </w:r>
            <w:r w:rsidR="00473347">
              <w:rPr>
                <w:rFonts w:ascii="Arial Nova Cond" w:hAnsi="Arial Nova Cond" w:cs="Calibri"/>
                <w:iCs/>
                <w:color w:val="000000" w:themeColor="text1"/>
                <w:sz w:val="20"/>
                <w:szCs w:val="20"/>
              </w:rPr>
              <w:t>0</w:t>
            </w:r>
            <w:r w:rsidRPr="00FF1CC9">
              <w:rPr>
                <w:rFonts w:ascii="Arial Nova Cond" w:hAnsi="Arial Nova Cond" w:cs="Calibri"/>
                <w:iCs/>
                <w:color w:val="000000" w:themeColor="text1"/>
                <w:sz w:val="20"/>
                <w:szCs w:val="20"/>
              </w:rPr>
              <w:t>16. Test plans shall be approved by the Government prior to testing</w:t>
            </w:r>
            <w:r w:rsidR="00764248">
              <w:rPr>
                <w:rFonts w:ascii="Arial Nova Cond" w:hAnsi="Arial Nova Cond" w:cs="Calibri"/>
                <w:iCs/>
                <w:color w:val="000000" w:themeColor="text1"/>
                <w:sz w:val="20"/>
                <w:szCs w:val="20"/>
              </w:rPr>
              <w:t>.</w:t>
            </w:r>
            <w:r w:rsidR="00F82C32">
              <w:rPr>
                <w:rFonts w:ascii="Arial Nova Cond" w:hAnsi="Arial Nova Cond" w:cs="Calibri"/>
                <w:iCs/>
                <w:color w:val="000000" w:themeColor="text1"/>
                <w:sz w:val="20"/>
                <w:szCs w:val="20"/>
              </w:rPr>
              <w:t xml:space="preserve"> T</w:t>
            </w:r>
            <w:r w:rsidR="00F82C32" w:rsidRPr="007B5AE2">
              <w:rPr>
                <w:rFonts w:ascii="Arial Nova Cond" w:hAnsi="Arial Nova Cond" w:cs="Calibri"/>
                <w:iCs/>
                <w:color w:val="000000" w:themeColor="text1"/>
                <w:sz w:val="20"/>
                <w:szCs w:val="20"/>
              </w:rPr>
              <w:t>his approval to be provided promptly and not be unreasonably withheld.</w:t>
            </w:r>
          </w:p>
        </w:tc>
        <w:tc>
          <w:tcPr>
            <w:tcW w:w="1228" w:type="dxa"/>
          </w:tcPr>
          <w:p w14:paraId="58C471D2" w14:textId="353DE4DD" w:rsidR="005C22CD" w:rsidRPr="00FF1CC9" w:rsidRDefault="00BC08A1" w:rsidP="007B7588">
            <w:pPr>
              <w:pStyle w:val="ListParagraph"/>
              <w:ind w:left="0"/>
              <w:rPr>
                <w:rFonts w:ascii="Arial Nova Cond" w:hAnsi="Arial Nova Cond" w:cs="Calibri"/>
                <w:iCs/>
                <w:color w:val="000000" w:themeColor="text1"/>
                <w:sz w:val="20"/>
                <w:szCs w:val="20"/>
              </w:rPr>
            </w:pPr>
            <w:r>
              <w:rPr>
                <w:rFonts w:ascii="Arial Nova Cond" w:hAnsi="Arial Nova Cond" w:cs="Calibri"/>
                <w:iCs/>
                <w:color w:val="000000" w:themeColor="text1"/>
                <w:sz w:val="20"/>
                <w:szCs w:val="20"/>
              </w:rPr>
              <w:t>As needed prior to tests</w:t>
            </w:r>
          </w:p>
        </w:tc>
        <w:tc>
          <w:tcPr>
            <w:tcW w:w="1388" w:type="dxa"/>
          </w:tcPr>
          <w:p w14:paraId="034F7C5B" w14:textId="1F123034" w:rsidR="005C22CD" w:rsidRPr="00FF1CC9" w:rsidRDefault="00505074" w:rsidP="007B7588">
            <w:pPr>
              <w:pStyle w:val="ListParagraph"/>
              <w:ind w:left="0"/>
              <w:rPr>
                <w:rFonts w:ascii="Arial Nova Cond" w:hAnsi="Arial Nova Cond" w:cs="Calibri"/>
                <w:iCs/>
                <w:color w:val="000000" w:themeColor="text1"/>
                <w:sz w:val="20"/>
                <w:szCs w:val="20"/>
              </w:rPr>
            </w:pPr>
            <w:r>
              <w:rPr>
                <w:rFonts w:ascii="Arial Nova Cond" w:hAnsi="Arial Nova Cond" w:cs="Calibri"/>
                <w:iCs/>
                <w:color w:val="000000" w:themeColor="text1"/>
                <w:sz w:val="20"/>
                <w:szCs w:val="20"/>
              </w:rPr>
              <w:t>Email or File Transfer</w:t>
            </w:r>
          </w:p>
        </w:tc>
      </w:tr>
    </w:tbl>
    <w:p w14:paraId="0B04995A" w14:textId="77777777" w:rsidR="00290715" w:rsidRPr="00FF1CC9" w:rsidRDefault="00290715" w:rsidP="00290715">
      <w:pPr>
        <w:pStyle w:val="NoSpacing"/>
        <w:ind w:left="1080"/>
        <w:rPr>
          <w:rFonts w:ascii="Arial Nova Cond" w:hAnsi="Arial Nova Cond" w:cs="Calibri"/>
          <w:iCs/>
          <w:color w:val="000000" w:themeColor="text1"/>
          <w:sz w:val="20"/>
          <w:szCs w:val="20"/>
        </w:rPr>
      </w:pPr>
    </w:p>
    <w:p w14:paraId="55F3805B" w14:textId="64856923" w:rsidR="00D862F7" w:rsidRPr="00FF1CC9" w:rsidRDefault="00D862F7" w:rsidP="00D73EC8">
      <w:pPr>
        <w:pStyle w:val="NoSpacing"/>
        <w:numPr>
          <w:ilvl w:val="1"/>
          <w:numId w:val="3"/>
        </w:numPr>
        <w:rPr>
          <w:rFonts w:ascii="Arial Nova Cond" w:hAnsi="Arial Nova Cond" w:cs="Calibri"/>
          <w:b/>
          <w:bCs/>
          <w:iCs/>
          <w:color w:val="000000" w:themeColor="text1"/>
          <w:sz w:val="20"/>
          <w:szCs w:val="20"/>
        </w:rPr>
      </w:pPr>
      <w:r w:rsidRPr="00FF1CC9">
        <w:rPr>
          <w:rFonts w:ascii="Arial Nova Cond" w:hAnsi="Arial Nova Cond" w:cs="Calibri"/>
          <w:b/>
          <w:bCs/>
          <w:iCs/>
          <w:color w:val="000000" w:themeColor="text1"/>
          <w:sz w:val="20"/>
          <w:szCs w:val="20"/>
        </w:rPr>
        <w:t xml:space="preserve">Anticipated Number of Awards: </w:t>
      </w:r>
    </w:p>
    <w:p w14:paraId="6D1F6018" w14:textId="67B666A3" w:rsidR="00734AB4" w:rsidRPr="00FF1CC9" w:rsidRDefault="00734AB4" w:rsidP="00734AB4">
      <w:pPr>
        <w:pStyle w:val="NoSpacing"/>
        <w:ind w:left="720"/>
        <w:rPr>
          <w:rFonts w:ascii="Arial Nova Cond" w:hAnsi="Arial Nova Cond" w:cs="Calibri"/>
          <w:b/>
          <w:bCs/>
          <w:iCs/>
          <w:color w:val="000000" w:themeColor="text1"/>
          <w:sz w:val="20"/>
          <w:szCs w:val="20"/>
        </w:rPr>
      </w:pPr>
    </w:p>
    <w:p w14:paraId="3459ACB8" w14:textId="73165626" w:rsidR="00734AB4" w:rsidRPr="00FF1CC9" w:rsidRDefault="00734AB4" w:rsidP="00724FA5">
      <w:pPr>
        <w:pStyle w:val="ListParagraph"/>
        <w:spacing w:line="240" w:lineRule="auto"/>
        <w:jc w:val="both"/>
        <w:rPr>
          <w:rFonts w:ascii="Arial Nova Cond" w:hAnsi="Arial Nova Cond" w:cs="Calibri"/>
          <w:color w:val="000000" w:themeColor="text1"/>
          <w:sz w:val="20"/>
          <w:szCs w:val="20"/>
        </w:rPr>
      </w:pPr>
      <w:r w:rsidRPr="00FF1CC9">
        <w:rPr>
          <w:rFonts w:ascii="Arial Nova Cond" w:hAnsi="Arial Nova Cond" w:cs="Calibri"/>
          <w:color w:val="000000" w:themeColor="text1"/>
          <w:sz w:val="20"/>
          <w:szCs w:val="20"/>
        </w:rPr>
        <w:t xml:space="preserve">The Government intends to award </w:t>
      </w:r>
      <w:r w:rsidR="00070B5B" w:rsidRPr="00FF1CC9">
        <w:rPr>
          <w:rFonts w:ascii="Arial Nova Cond" w:hAnsi="Arial Nova Cond" w:cs="Calibri"/>
          <w:color w:val="000000" w:themeColor="text1"/>
          <w:sz w:val="20"/>
          <w:szCs w:val="20"/>
        </w:rPr>
        <w:t>between one and three</w:t>
      </w:r>
      <w:r w:rsidRPr="00FF1CC9">
        <w:rPr>
          <w:rFonts w:ascii="Arial Nova Cond" w:hAnsi="Arial Nova Cond" w:cs="Calibri"/>
          <w:color w:val="000000" w:themeColor="text1"/>
          <w:sz w:val="20"/>
          <w:szCs w:val="20"/>
        </w:rPr>
        <w:t xml:space="preserve"> Other Transaction Agreement</w:t>
      </w:r>
      <w:r w:rsidR="00000A7C" w:rsidRPr="00FF1CC9">
        <w:rPr>
          <w:rFonts w:ascii="Arial Nova Cond" w:hAnsi="Arial Nova Cond" w:cs="Calibri"/>
          <w:color w:val="000000" w:themeColor="text1"/>
          <w:sz w:val="20"/>
          <w:szCs w:val="20"/>
        </w:rPr>
        <w:t>(s)</w:t>
      </w:r>
      <w:r w:rsidR="00DF777D" w:rsidRPr="00FF1CC9">
        <w:rPr>
          <w:rFonts w:ascii="Arial Nova Cond" w:hAnsi="Arial Nova Cond" w:cs="Calibri"/>
          <w:color w:val="000000" w:themeColor="text1"/>
          <w:sz w:val="20"/>
          <w:szCs w:val="20"/>
        </w:rPr>
        <w:t xml:space="preserve"> on a </w:t>
      </w:r>
      <w:r w:rsidR="00070B5B" w:rsidRPr="00FF1CC9">
        <w:rPr>
          <w:rFonts w:ascii="Arial Nova Cond" w:hAnsi="Arial Nova Cond" w:cs="Calibri"/>
          <w:color w:val="000000" w:themeColor="text1"/>
          <w:sz w:val="20"/>
          <w:szCs w:val="20"/>
        </w:rPr>
        <w:t>f</w:t>
      </w:r>
      <w:r w:rsidR="00DF777D" w:rsidRPr="00FF1CC9">
        <w:rPr>
          <w:rFonts w:ascii="Arial Nova Cond" w:hAnsi="Arial Nova Cond" w:cs="Calibri"/>
          <w:color w:val="000000" w:themeColor="text1"/>
          <w:sz w:val="20"/>
          <w:szCs w:val="20"/>
        </w:rPr>
        <w:t>ixed</w:t>
      </w:r>
      <w:r w:rsidR="00000A7C" w:rsidRPr="00FF1CC9">
        <w:rPr>
          <w:rFonts w:ascii="Arial Nova Cond" w:hAnsi="Arial Nova Cond" w:cs="Calibri"/>
          <w:color w:val="000000" w:themeColor="text1"/>
          <w:sz w:val="20"/>
          <w:szCs w:val="20"/>
        </w:rPr>
        <w:t>-price</w:t>
      </w:r>
      <w:r w:rsidR="00DB1FBB" w:rsidRPr="00FF1CC9">
        <w:rPr>
          <w:rFonts w:ascii="Arial Nova Cond" w:hAnsi="Arial Nova Cond" w:cs="Calibri"/>
          <w:color w:val="000000" w:themeColor="text1"/>
          <w:sz w:val="20"/>
          <w:szCs w:val="20"/>
        </w:rPr>
        <w:t xml:space="preserve"> basis</w:t>
      </w:r>
      <w:r w:rsidR="00000A7C" w:rsidRPr="00FF1CC9">
        <w:rPr>
          <w:rFonts w:ascii="Arial Nova Cond" w:hAnsi="Arial Nova Cond" w:cs="Calibri"/>
          <w:color w:val="000000" w:themeColor="text1"/>
          <w:sz w:val="20"/>
          <w:szCs w:val="20"/>
        </w:rPr>
        <w:t xml:space="preserve"> </w:t>
      </w:r>
      <w:r w:rsidRPr="00FF1CC9">
        <w:rPr>
          <w:rFonts w:ascii="Arial Nova Cond" w:hAnsi="Arial Nova Cond" w:cs="Calibri"/>
          <w:color w:val="000000" w:themeColor="text1"/>
          <w:sz w:val="20"/>
          <w:szCs w:val="20"/>
        </w:rPr>
        <w:t>as a result of this RPP</w:t>
      </w:r>
      <w:r w:rsidR="00DB1FBB" w:rsidRPr="00FF1CC9">
        <w:rPr>
          <w:rFonts w:ascii="Arial Nova Cond" w:hAnsi="Arial Nova Cond" w:cs="Calibri"/>
          <w:color w:val="000000" w:themeColor="text1"/>
          <w:sz w:val="20"/>
          <w:szCs w:val="20"/>
        </w:rPr>
        <w:t>. Please note,</w:t>
      </w:r>
      <w:r w:rsidRPr="00FF1CC9">
        <w:rPr>
          <w:rFonts w:ascii="Arial Nova Cond" w:hAnsi="Arial Nova Cond" w:cs="Calibri"/>
          <w:color w:val="000000" w:themeColor="text1"/>
          <w:sz w:val="20"/>
          <w:szCs w:val="20"/>
        </w:rPr>
        <w:t xml:space="preserve"> more than </w:t>
      </w:r>
      <w:r w:rsidR="00070B5B" w:rsidRPr="00FF1CC9">
        <w:rPr>
          <w:rFonts w:ascii="Arial Nova Cond" w:hAnsi="Arial Nova Cond" w:cs="Calibri"/>
          <w:color w:val="000000" w:themeColor="text1"/>
          <w:sz w:val="20"/>
          <w:szCs w:val="20"/>
        </w:rPr>
        <w:t xml:space="preserve">three awards </w:t>
      </w:r>
      <w:r w:rsidRPr="00FF1CC9">
        <w:rPr>
          <w:rFonts w:ascii="Arial Nova Cond" w:hAnsi="Arial Nova Cond" w:cs="Calibri"/>
          <w:color w:val="000000" w:themeColor="text1"/>
          <w:sz w:val="20"/>
          <w:szCs w:val="20"/>
        </w:rPr>
        <w:t>may be made if determined to be in the Government’s best interest. The Government also reserves the right to</w:t>
      </w:r>
      <w:r w:rsidR="00FD09EA" w:rsidRPr="00FF1CC9">
        <w:rPr>
          <w:rFonts w:ascii="Arial Nova Cond" w:hAnsi="Arial Nova Cond" w:cs="Calibri"/>
          <w:color w:val="000000" w:themeColor="text1"/>
          <w:sz w:val="20"/>
          <w:szCs w:val="20"/>
        </w:rPr>
        <w:t xml:space="preserve"> execute fewer awards than anticipated</w:t>
      </w:r>
      <w:r w:rsidR="00DB1FBB" w:rsidRPr="00FF1CC9">
        <w:rPr>
          <w:rFonts w:ascii="Arial Nova Cond" w:hAnsi="Arial Nova Cond" w:cs="Calibri"/>
          <w:color w:val="000000" w:themeColor="text1"/>
          <w:sz w:val="20"/>
          <w:szCs w:val="20"/>
        </w:rPr>
        <w:t xml:space="preserve">, </w:t>
      </w:r>
      <w:r w:rsidR="003609F0" w:rsidRPr="00FF1CC9">
        <w:rPr>
          <w:rFonts w:ascii="Arial Nova Cond" w:hAnsi="Arial Nova Cond" w:cs="Calibri"/>
          <w:color w:val="000000" w:themeColor="text1"/>
          <w:sz w:val="20"/>
          <w:szCs w:val="20"/>
        </w:rPr>
        <w:t>select aspects of a proposal for award,</w:t>
      </w:r>
      <w:r w:rsidR="00FD09EA" w:rsidRPr="00FF1CC9">
        <w:rPr>
          <w:rFonts w:ascii="Arial Nova Cond" w:hAnsi="Arial Nova Cond" w:cs="Calibri"/>
          <w:color w:val="000000" w:themeColor="text1"/>
          <w:sz w:val="20"/>
          <w:szCs w:val="20"/>
        </w:rPr>
        <w:t xml:space="preserve"> </w:t>
      </w:r>
      <w:r w:rsidR="00A017B1" w:rsidRPr="00FF1CC9">
        <w:rPr>
          <w:rFonts w:ascii="Arial Nova Cond" w:hAnsi="Arial Nova Cond" w:cs="Calibri"/>
          <w:color w:val="000000" w:themeColor="text1"/>
          <w:sz w:val="20"/>
          <w:szCs w:val="20"/>
        </w:rPr>
        <w:t>or</w:t>
      </w:r>
      <w:r w:rsidRPr="00FF1CC9">
        <w:rPr>
          <w:rFonts w:ascii="Arial Nova Cond" w:hAnsi="Arial Nova Cond" w:cs="Calibri"/>
          <w:color w:val="000000" w:themeColor="text1"/>
          <w:sz w:val="20"/>
          <w:szCs w:val="20"/>
        </w:rPr>
        <w:t xml:space="preserve"> not select any of the solutions proposed.</w:t>
      </w:r>
      <w:r w:rsidR="00A017B1" w:rsidRPr="00FF1CC9">
        <w:rPr>
          <w:rFonts w:ascii="Arial Nova Cond" w:hAnsi="Arial Nova Cond" w:cs="Calibri"/>
          <w:color w:val="000000" w:themeColor="text1"/>
          <w:sz w:val="20"/>
          <w:szCs w:val="20"/>
        </w:rPr>
        <w:t xml:space="preserve"> </w:t>
      </w:r>
    </w:p>
    <w:p w14:paraId="0F7FE16C" w14:textId="369EE4D1" w:rsidR="003A22DD" w:rsidRPr="00FF1CC9" w:rsidRDefault="003A22DD" w:rsidP="00724FA5">
      <w:pPr>
        <w:pStyle w:val="ListParagraph"/>
        <w:spacing w:line="240" w:lineRule="auto"/>
        <w:jc w:val="both"/>
        <w:rPr>
          <w:rFonts w:ascii="Arial Nova Cond" w:hAnsi="Arial Nova Cond" w:cs="Calibri"/>
          <w:color w:val="000000" w:themeColor="text1"/>
          <w:sz w:val="20"/>
          <w:szCs w:val="20"/>
        </w:rPr>
      </w:pPr>
    </w:p>
    <w:p w14:paraId="5829A5F1" w14:textId="77777777" w:rsidR="00070B5B" w:rsidRPr="00FF1CC9" w:rsidRDefault="00070B5B" w:rsidP="00070B5B">
      <w:pPr>
        <w:pStyle w:val="ListParagraph"/>
        <w:spacing w:line="240" w:lineRule="auto"/>
        <w:jc w:val="both"/>
        <w:rPr>
          <w:rFonts w:ascii="Arial Nova Cond" w:hAnsi="Arial Nova Cond" w:cs="Calibri"/>
          <w:color w:val="000000" w:themeColor="text1"/>
          <w:sz w:val="20"/>
          <w:szCs w:val="20"/>
        </w:rPr>
      </w:pPr>
      <w:r w:rsidRPr="00FF1CC9">
        <w:rPr>
          <w:rFonts w:ascii="Arial Nova Cond" w:hAnsi="Arial Nova Cond" w:cs="Calibri"/>
          <w:color w:val="000000" w:themeColor="text1"/>
          <w:sz w:val="20"/>
          <w:szCs w:val="20"/>
        </w:rPr>
        <w:t>Each offeror shall submit one proposal with a “menu” of up to three prototype projects that can be selected separately or together. Proposed prototype projects can be related to a common system or to different systems (e.g. all three projects could be prototype components for a propulsion system or, alternatively, an offeror could propose one project for propulsion, one project for avionics, and one project for structures). Offerors should clearly explain if there are dependencies between the proposed projects, meaning that two or more projects have to be performed together or sequentially. Each proposed project must be less than $11.93M for the Government’s cost share to allow the Government to build a portfolio totaling $35.79M. The combined Government cost share from each offeror must not exceed $35.79M.</w:t>
      </w:r>
    </w:p>
    <w:p w14:paraId="50CFE3D2" w14:textId="77777777" w:rsidR="00070B5B" w:rsidRPr="00FF1CC9" w:rsidRDefault="00070B5B" w:rsidP="00070B5B">
      <w:pPr>
        <w:pStyle w:val="ListParagraph"/>
        <w:spacing w:line="240" w:lineRule="auto"/>
        <w:jc w:val="both"/>
        <w:rPr>
          <w:rFonts w:ascii="Arial Nova Cond" w:hAnsi="Arial Nova Cond" w:cs="Calibri"/>
          <w:color w:val="000000" w:themeColor="text1"/>
          <w:sz w:val="20"/>
          <w:szCs w:val="20"/>
        </w:rPr>
      </w:pPr>
    </w:p>
    <w:p w14:paraId="0FA40FA5" w14:textId="4D899CE8" w:rsidR="00070B5B" w:rsidRDefault="00070B5B" w:rsidP="007B7588">
      <w:pPr>
        <w:pStyle w:val="ListParagraph"/>
        <w:spacing w:line="240" w:lineRule="auto"/>
        <w:jc w:val="both"/>
        <w:rPr>
          <w:rFonts w:ascii="Arial Nova Cond" w:hAnsi="Arial Nova Cond" w:cs="Calibri"/>
          <w:color w:val="000000" w:themeColor="text1"/>
          <w:sz w:val="20"/>
          <w:szCs w:val="20"/>
        </w:rPr>
      </w:pPr>
      <w:r w:rsidRPr="00FF1CC9">
        <w:rPr>
          <w:rFonts w:ascii="Arial Nova Cond" w:hAnsi="Arial Nova Cond" w:cs="Calibri"/>
          <w:color w:val="000000" w:themeColor="text1"/>
          <w:sz w:val="20"/>
          <w:szCs w:val="20"/>
        </w:rPr>
        <w:t>The Government may award multiple projects to a single source or split the award among multiple sources.</w:t>
      </w:r>
    </w:p>
    <w:p w14:paraId="33554ADF" w14:textId="77777777" w:rsidR="007B7588" w:rsidRPr="007B7588" w:rsidRDefault="007B7588" w:rsidP="007B7588">
      <w:pPr>
        <w:pStyle w:val="ListParagraph"/>
        <w:spacing w:line="240" w:lineRule="auto"/>
        <w:jc w:val="both"/>
        <w:rPr>
          <w:rFonts w:ascii="Arial Nova Cond" w:hAnsi="Arial Nova Cond" w:cs="Calibri"/>
          <w:color w:val="000000" w:themeColor="text1"/>
          <w:sz w:val="20"/>
          <w:szCs w:val="20"/>
        </w:rPr>
      </w:pPr>
    </w:p>
    <w:p w14:paraId="1A93E196" w14:textId="57EDB988" w:rsidR="00D73EC8" w:rsidRPr="00FF1CC9" w:rsidRDefault="00D73EC8" w:rsidP="61A6BB95">
      <w:pPr>
        <w:pStyle w:val="NoSpacing"/>
        <w:numPr>
          <w:ilvl w:val="1"/>
          <w:numId w:val="3"/>
        </w:numPr>
        <w:rPr>
          <w:rFonts w:ascii="Arial Nova Cond" w:hAnsi="Arial Nova Cond" w:cs="Calibri"/>
          <w:b/>
          <w:bCs/>
          <w:color w:val="000000" w:themeColor="text1"/>
          <w:sz w:val="20"/>
          <w:szCs w:val="20"/>
        </w:rPr>
      </w:pPr>
      <w:r w:rsidRPr="00FF1CC9">
        <w:rPr>
          <w:rFonts w:ascii="Arial Nova Cond" w:hAnsi="Arial Nova Cond" w:cs="Calibri"/>
          <w:b/>
          <w:bCs/>
          <w:color w:val="000000" w:themeColor="text1"/>
          <w:sz w:val="20"/>
          <w:szCs w:val="20"/>
        </w:rPr>
        <w:t>Anticipated Budget</w:t>
      </w:r>
    </w:p>
    <w:p w14:paraId="3641FE73" w14:textId="77777777" w:rsidR="00D73EC8" w:rsidRPr="00FF1CC9" w:rsidRDefault="00D73EC8" w:rsidP="00D73EC8">
      <w:pPr>
        <w:pStyle w:val="NoSpacing"/>
        <w:ind w:left="720"/>
        <w:rPr>
          <w:rFonts w:ascii="Arial Nova Cond" w:hAnsi="Arial Nova Cond" w:cs="Calibri"/>
          <w:b/>
          <w:bCs/>
          <w:iCs/>
          <w:color w:val="000000" w:themeColor="text1"/>
          <w:sz w:val="20"/>
          <w:szCs w:val="20"/>
        </w:rPr>
      </w:pPr>
    </w:p>
    <w:p w14:paraId="1CCB5C25" w14:textId="698EFA84" w:rsidR="00D73EC8" w:rsidRPr="00FF1CC9" w:rsidRDefault="00D73EC8" w:rsidP="00A8490B">
      <w:pPr>
        <w:pStyle w:val="NoSpacing"/>
        <w:ind w:left="720"/>
        <w:jc w:val="both"/>
        <w:rPr>
          <w:rFonts w:ascii="Arial Nova Cond" w:hAnsi="Arial Nova Cond" w:cs="Calibri"/>
          <w:iCs/>
          <w:color w:val="000000" w:themeColor="text1"/>
          <w:sz w:val="20"/>
          <w:szCs w:val="20"/>
        </w:rPr>
      </w:pPr>
      <w:r w:rsidRPr="00FF1CC9">
        <w:rPr>
          <w:rFonts w:ascii="Arial Nova Cond" w:hAnsi="Arial Nova Cond" w:cs="Calibri"/>
          <w:b/>
          <w:bCs/>
          <w:iCs/>
          <w:color w:val="000000" w:themeColor="text1"/>
          <w:sz w:val="20"/>
          <w:szCs w:val="20"/>
        </w:rPr>
        <w:t xml:space="preserve">$ </w:t>
      </w:r>
      <w:r w:rsidR="0021360B" w:rsidRPr="00FF1CC9">
        <w:rPr>
          <w:rFonts w:ascii="Arial Nova Cond" w:hAnsi="Arial Nova Cond" w:cs="Calibri"/>
          <w:b/>
          <w:bCs/>
          <w:iCs/>
          <w:color w:val="000000" w:themeColor="text1"/>
          <w:sz w:val="20"/>
          <w:szCs w:val="20"/>
        </w:rPr>
        <w:t>3</w:t>
      </w:r>
      <w:r w:rsidR="0008460D">
        <w:rPr>
          <w:rFonts w:ascii="Arial Nova Cond" w:hAnsi="Arial Nova Cond" w:cs="Calibri"/>
          <w:b/>
          <w:bCs/>
          <w:iCs/>
          <w:color w:val="000000" w:themeColor="text1"/>
          <w:sz w:val="20"/>
          <w:szCs w:val="20"/>
        </w:rPr>
        <w:t>5,790,000</w:t>
      </w:r>
      <w:r w:rsidR="001E537B">
        <w:rPr>
          <w:rFonts w:ascii="Arial Nova Cond" w:hAnsi="Arial Nova Cond" w:cs="Calibri"/>
          <w:b/>
          <w:bCs/>
          <w:iCs/>
          <w:color w:val="000000" w:themeColor="text1"/>
          <w:sz w:val="20"/>
          <w:szCs w:val="20"/>
        </w:rPr>
        <w:t xml:space="preserve"> Government Cost Share</w:t>
      </w:r>
    </w:p>
    <w:p w14:paraId="409AAD2A" w14:textId="77777777" w:rsidR="00D73EC8" w:rsidRPr="00FF1CC9" w:rsidRDefault="00D73EC8" w:rsidP="00A8490B">
      <w:pPr>
        <w:pStyle w:val="NoSpacing"/>
        <w:ind w:left="720"/>
        <w:jc w:val="both"/>
        <w:rPr>
          <w:rFonts w:ascii="Arial Nova Cond" w:hAnsi="Arial Nova Cond" w:cs="Calibri"/>
          <w:iCs/>
          <w:color w:val="000000" w:themeColor="text1"/>
          <w:sz w:val="20"/>
          <w:szCs w:val="20"/>
        </w:rPr>
      </w:pPr>
    </w:p>
    <w:p w14:paraId="170C5687" w14:textId="7D64EC08" w:rsidR="0021360B" w:rsidRPr="00FF1CC9" w:rsidRDefault="00D73EC8" w:rsidP="0021360B">
      <w:pPr>
        <w:pStyle w:val="NoSpacing"/>
        <w:ind w:left="720"/>
        <w:jc w:val="both"/>
        <w:rPr>
          <w:rFonts w:ascii="Arial Nova Cond" w:hAnsi="Arial Nova Cond" w:cs="Calibri"/>
          <w:iCs/>
          <w:color w:val="000000" w:themeColor="text1"/>
          <w:sz w:val="20"/>
          <w:szCs w:val="20"/>
        </w:rPr>
      </w:pPr>
      <w:r w:rsidRPr="00FF1CC9">
        <w:rPr>
          <w:rFonts w:ascii="Arial Nova Cond" w:hAnsi="Arial Nova Cond" w:cs="Calibri"/>
          <w:iCs/>
          <w:color w:val="000000" w:themeColor="text1"/>
          <w:sz w:val="20"/>
          <w:szCs w:val="20"/>
        </w:rPr>
        <w:t xml:space="preserve">This value represents what is </w:t>
      </w:r>
      <w:r w:rsidR="0021360B" w:rsidRPr="00FF1CC9">
        <w:rPr>
          <w:rFonts w:ascii="Arial Nova Cond" w:hAnsi="Arial Nova Cond" w:cs="Calibri"/>
          <w:iCs/>
          <w:color w:val="000000" w:themeColor="text1"/>
          <w:sz w:val="20"/>
          <w:szCs w:val="20"/>
        </w:rPr>
        <w:t xml:space="preserve">anticipated to be </w:t>
      </w:r>
      <w:r w:rsidRPr="00FF1CC9">
        <w:rPr>
          <w:rFonts w:ascii="Arial Nova Cond" w:hAnsi="Arial Nova Cond" w:cs="Calibri"/>
          <w:iCs/>
          <w:color w:val="000000" w:themeColor="text1"/>
          <w:sz w:val="20"/>
          <w:szCs w:val="20"/>
        </w:rPr>
        <w:t>available for the subject project</w:t>
      </w:r>
      <w:r w:rsidR="00962724">
        <w:rPr>
          <w:rFonts w:ascii="Arial Nova Cond" w:hAnsi="Arial Nova Cond" w:cs="Calibri"/>
          <w:iCs/>
          <w:color w:val="000000" w:themeColor="text1"/>
          <w:sz w:val="20"/>
          <w:szCs w:val="20"/>
        </w:rPr>
        <w:t>s</w:t>
      </w:r>
      <w:r w:rsidRPr="00FF1CC9">
        <w:rPr>
          <w:rFonts w:ascii="Arial Nova Cond" w:hAnsi="Arial Nova Cond" w:cs="Calibri"/>
          <w:iCs/>
          <w:color w:val="000000" w:themeColor="text1"/>
          <w:sz w:val="20"/>
          <w:szCs w:val="20"/>
        </w:rPr>
        <w:t xml:space="preserve">. </w:t>
      </w:r>
      <w:r w:rsidR="0021360B" w:rsidRPr="00FF1CC9">
        <w:rPr>
          <w:rFonts w:ascii="Arial Nova Cond" w:hAnsi="Arial Nova Cond" w:cs="Calibri"/>
          <w:iCs/>
          <w:color w:val="000000" w:themeColor="text1"/>
          <w:sz w:val="20"/>
          <w:szCs w:val="20"/>
        </w:rPr>
        <w:t>Awards will not be made until funding is appropriated, likely in Q1FY22.</w:t>
      </w:r>
    </w:p>
    <w:p w14:paraId="4809A71B" w14:textId="77777777" w:rsidR="00D73EC8" w:rsidRPr="00FF1CC9" w:rsidRDefault="00D73EC8" w:rsidP="007B7588">
      <w:pPr>
        <w:pStyle w:val="NoSpacing"/>
        <w:jc w:val="both"/>
        <w:rPr>
          <w:rFonts w:ascii="Arial Nova Cond" w:hAnsi="Arial Nova Cond" w:cs="Calibri"/>
          <w:iCs/>
          <w:color w:val="000000" w:themeColor="text1"/>
          <w:sz w:val="20"/>
          <w:szCs w:val="20"/>
        </w:rPr>
      </w:pPr>
    </w:p>
    <w:p w14:paraId="2465A3CF" w14:textId="317B1DC3" w:rsidR="009A69FE" w:rsidRPr="00FF1CC9" w:rsidRDefault="00D73EC8" w:rsidP="00D05B44">
      <w:pPr>
        <w:pStyle w:val="NoSpacing"/>
        <w:ind w:left="720"/>
        <w:jc w:val="both"/>
        <w:rPr>
          <w:rFonts w:ascii="Arial Nova Cond" w:hAnsi="Arial Nova Cond" w:cs="Calibri"/>
          <w:iCs/>
          <w:color w:val="000000" w:themeColor="text1"/>
          <w:sz w:val="20"/>
          <w:szCs w:val="20"/>
        </w:rPr>
      </w:pPr>
      <w:r w:rsidRPr="00FF1CC9">
        <w:rPr>
          <w:rFonts w:ascii="Arial Nova Cond" w:hAnsi="Arial Nova Cond" w:cs="Calibri"/>
          <w:iCs/>
          <w:color w:val="000000" w:themeColor="text1"/>
          <w:sz w:val="20"/>
          <w:szCs w:val="20"/>
        </w:rPr>
        <w:t>Respondents are encouraged to clearly explain how much of their solution can be developed for the advertised amount. Capabilities or project phases that will require additional funding beyond the project budget must be identified as such.</w:t>
      </w:r>
    </w:p>
    <w:p w14:paraId="355BB74D" w14:textId="77777777" w:rsidR="00D73EC8" w:rsidRPr="00FF1CC9" w:rsidRDefault="00D73EC8" w:rsidP="00A8490B">
      <w:pPr>
        <w:pStyle w:val="NoSpacing"/>
        <w:ind w:left="720"/>
        <w:jc w:val="both"/>
        <w:rPr>
          <w:rFonts w:ascii="Arial Nova Cond" w:hAnsi="Arial Nova Cond" w:cs="Calibri"/>
          <w:b/>
          <w:bCs/>
          <w:iCs/>
          <w:color w:val="000000" w:themeColor="text1"/>
          <w:sz w:val="20"/>
          <w:szCs w:val="20"/>
        </w:rPr>
      </w:pPr>
    </w:p>
    <w:p w14:paraId="5E572134" w14:textId="77777777" w:rsidR="00D26311" w:rsidRDefault="00D26311" w:rsidP="6AAFCD86">
      <w:pPr>
        <w:pStyle w:val="NoSpacing"/>
        <w:ind w:left="720"/>
        <w:jc w:val="both"/>
        <w:rPr>
          <w:rFonts w:ascii="Arial Nova Cond" w:hAnsi="Arial Nova Cond" w:cs="Calibri"/>
          <w:b/>
          <w:bCs/>
          <w:color w:val="000000" w:themeColor="text1"/>
          <w:sz w:val="20"/>
          <w:szCs w:val="20"/>
        </w:rPr>
      </w:pPr>
    </w:p>
    <w:p w14:paraId="0E79FC7C" w14:textId="7BF1FAB0" w:rsidR="006829E8" w:rsidRPr="00D77EA8" w:rsidRDefault="00637C18" w:rsidP="61A6BB95">
      <w:pPr>
        <w:pStyle w:val="NoSpacing"/>
        <w:numPr>
          <w:ilvl w:val="1"/>
          <w:numId w:val="3"/>
        </w:numPr>
        <w:jc w:val="both"/>
        <w:rPr>
          <w:rFonts w:ascii="Arial Nova Cond" w:hAnsi="Arial Nova Cond" w:cs="Calibri"/>
          <w:b/>
          <w:bCs/>
          <w:color w:val="000000" w:themeColor="text1"/>
          <w:sz w:val="20"/>
          <w:szCs w:val="20"/>
        </w:rPr>
      </w:pPr>
      <w:r w:rsidRPr="6AAFCD86">
        <w:rPr>
          <w:rFonts w:ascii="Arial Nova Cond" w:hAnsi="Arial Nova Cond" w:cs="Calibri"/>
          <w:b/>
          <w:bCs/>
          <w:color w:val="000000" w:themeColor="text1"/>
          <w:sz w:val="20"/>
          <w:szCs w:val="20"/>
        </w:rPr>
        <w:t>Supporting Attachments:</w:t>
      </w:r>
    </w:p>
    <w:p w14:paraId="0FA900A6" w14:textId="77777777" w:rsidR="00473347" w:rsidRPr="007B6FA5" w:rsidRDefault="00473347" w:rsidP="00473347">
      <w:pPr>
        <w:pStyle w:val="NoSpacing"/>
        <w:numPr>
          <w:ilvl w:val="2"/>
          <w:numId w:val="3"/>
        </w:numPr>
        <w:jc w:val="both"/>
        <w:rPr>
          <w:rFonts w:ascii="Arial Nova Cond" w:hAnsi="Arial Nova Cond" w:cs="Calibri"/>
          <w:iCs/>
          <w:color w:val="000000" w:themeColor="text1"/>
          <w:sz w:val="20"/>
          <w:szCs w:val="20"/>
        </w:rPr>
      </w:pPr>
      <w:r w:rsidRPr="007B6FA5">
        <w:rPr>
          <w:rFonts w:ascii="Arial Nova Cond" w:hAnsi="Arial Nova Cond" w:cs="Calibri"/>
          <w:iCs/>
          <w:color w:val="000000" w:themeColor="text1"/>
          <w:sz w:val="20"/>
          <w:szCs w:val="20"/>
        </w:rPr>
        <w:t>SpEC RPP Data Categories</w:t>
      </w:r>
    </w:p>
    <w:p w14:paraId="618A9E7E" w14:textId="77777777" w:rsidR="00473347" w:rsidRPr="007B6FA5" w:rsidRDefault="00473347" w:rsidP="00473347">
      <w:pPr>
        <w:pStyle w:val="NoSpacing"/>
        <w:numPr>
          <w:ilvl w:val="2"/>
          <w:numId w:val="3"/>
        </w:numPr>
        <w:jc w:val="both"/>
        <w:rPr>
          <w:rFonts w:ascii="Arial Nova Cond" w:hAnsi="Arial Nova Cond" w:cs="Calibri"/>
          <w:iCs/>
          <w:color w:val="000000" w:themeColor="text1"/>
          <w:sz w:val="20"/>
          <w:szCs w:val="20"/>
        </w:rPr>
      </w:pPr>
      <w:r w:rsidRPr="007B6FA5">
        <w:rPr>
          <w:rFonts w:ascii="Arial Nova Cond" w:hAnsi="Arial Nova Cond" w:cs="Calibri"/>
          <w:iCs/>
          <w:color w:val="000000" w:themeColor="text1"/>
          <w:sz w:val="20"/>
          <w:szCs w:val="20"/>
        </w:rPr>
        <w:t>SOW Template</w:t>
      </w:r>
    </w:p>
    <w:p w14:paraId="7E4A6344" w14:textId="77777777" w:rsidR="00473347" w:rsidRDefault="00473347" w:rsidP="00473347">
      <w:pPr>
        <w:pStyle w:val="ListParagraph"/>
        <w:numPr>
          <w:ilvl w:val="2"/>
          <w:numId w:val="3"/>
        </w:numPr>
        <w:jc w:val="both"/>
        <w:rPr>
          <w:rFonts w:ascii="Arial Nova Cond" w:hAnsi="Arial Nova Cond" w:cs="Calibri"/>
          <w:iCs/>
          <w:color w:val="000000" w:themeColor="text1"/>
          <w:sz w:val="20"/>
          <w:szCs w:val="20"/>
        </w:rPr>
      </w:pPr>
      <w:r w:rsidRPr="003D43BC">
        <w:rPr>
          <w:rFonts w:ascii="Arial Nova Cond" w:hAnsi="Arial Nova Cond" w:cs="Calibri"/>
          <w:iCs/>
          <w:color w:val="000000" w:themeColor="text1"/>
          <w:sz w:val="20"/>
          <w:szCs w:val="20"/>
        </w:rPr>
        <w:t>LE-S-002 “Standard Interface Specification” (Revision C)</w:t>
      </w:r>
    </w:p>
    <w:p w14:paraId="06CF2B81" w14:textId="77777777" w:rsidR="00473347" w:rsidRDefault="00473347" w:rsidP="00473347">
      <w:pPr>
        <w:pStyle w:val="ListParagraph"/>
        <w:numPr>
          <w:ilvl w:val="2"/>
          <w:numId w:val="3"/>
        </w:numPr>
        <w:jc w:val="both"/>
        <w:rPr>
          <w:rFonts w:ascii="Arial Nova Cond" w:hAnsi="Arial Nova Cond" w:cs="Calibri"/>
          <w:iCs/>
          <w:color w:val="000000" w:themeColor="text1"/>
          <w:sz w:val="20"/>
          <w:szCs w:val="20"/>
        </w:rPr>
      </w:pPr>
      <w:r w:rsidRPr="003D43BC">
        <w:rPr>
          <w:rFonts w:ascii="Arial Nova Cond" w:hAnsi="Arial Nova Cond" w:cs="Calibri"/>
          <w:iCs/>
          <w:color w:val="000000" w:themeColor="text1"/>
          <w:sz w:val="20"/>
          <w:szCs w:val="20"/>
        </w:rPr>
        <w:t>SMC-S-016, “Test Requirements for Launch, Upper-Stage, and Space Vehicles”</w:t>
      </w:r>
    </w:p>
    <w:p w14:paraId="321F8BCD" w14:textId="5088DC48" w:rsidR="006829E8" w:rsidRPr="00473347" w:rsidRDefault="00473347" w:rsidP="00473347">
      <w:pPr>
        <w:pStyle w:val="ListParagraph"/>
        <w:numPr>
          <w:ilvl w:val="2"/>
          <w:numId w:val="3"/>
        </w:numPr>
        <w:jc w:val="both"/>
        <w:rPr>
          <w:rFonts w:ascii="Arial Nova Cond" w:hAnsi="Arial Nova Cond" w:cs="Calibri"/>
          <w:iCs/>
          <w:color w:val="000000" w:themeColor="text1"/>
          <w:sz w:val="20"/>
          <w:szCs w:val="20"/>
        </w:rPr>
      </w:pPr>
      <w:r w:rsidRPr="003D43BC">
        <w:rPr>
          <w:rFonts w:ascii="Arial Nova Cond" w:hAnsi="Arial Nova Cond" w:cs="Calibri"/>
          <w:iCs/>
          <w:color w:val="000000" w:themeColor="text1"/>
          <w:sz w:val="20"/>
          <w:szCs w:val="20"/>
        </w:rPr>
        <w:t>SMC-S-021, “Technical Reviews and Audits for Systems, Equipment and Computer Software”</w:t>
      </w:r>
    </w:p>
    <w:p w14:paraId="0DE9E33F" w14:textId="237240A6" w:rsidR="006829E8" w:rsidRPr="00D77EA8" w:rsidRDefault="00D85868" w:rsidP="00A8490B">
      <w:pPr>
        <w:pStyle w:val="NoSpacing"/>
        <w:numPr>
          <w:ilvl w:val="0"/>
          <w:numId w:val="3"/>
        </w:numPr>
        <w:jc w:val="both"/>
        <w:rPr>
          <w:rFonts w:ascii="Arial Nova Cond" w:hAnsi="Arial Nova Cond" w:cs="Calibri"/>
          <w:b/>
          <w:bCs/>
          <w:iCs/>
          <w:color w:val="000000" w:themeColor="text1"/>
          <w:sz w:val="20"/>
          <w:szCs w:val="20"/>
          <w:u w:val="single"/>
        </w:rPr>
      </w:pPr>
      <w:r w:rsidRPr="00D77EA8">
        <w:rPr>
          <w:rFonts w:ascii="Arial Nova Cond" w:hAnsi="Arial Nova Cond" w:cs="Calibri"/>
          <w:b/>
          <w:bCs/>
          <w:iCs/>
          <w:color w:val="000000" w:themeColor="text1"/>
          <w:sz w:val="20"/>
          <w:szCs w:val="20"/>
          <w:u w:val="single"/>
        </w:rPr>
        <w:t>SECURITY INFORMATION &amp; RESTRICTIONS</w:t>
      </w:r>
    </w:p>
    <w:p w14:paraId="6FE24D21" w14:textId="77777777" w:rsidR="00E64FC6" w:rsidRPr="00D77EA8" w:rsidRDefault="00E64FC6" w:rsidP="00A8490B">
      <w:pPr>
        <w:pStyle w:val="NoSpacing"/>
        <w:ind w:left="360"/>
        <w:jc w:val="both"/>
        <w:rPr>
          <w:rFonts w:ascii="Arial Nova Cond" w:hAnsi="Arial Nova Cond" w:cs="Calibri"/>
          <w:iCs/>
          <w:color w:val="000000" w:themeColor="text1"/>
          <w:sz w:val="20"/>
          <w:szCs w:val="20"/>
        </w:rPr>
      </w:pPr>
    </w:p>
    <w:p w14:paraId="3699E450" w14:textId="0EE8DD7E" w:rsidR="0044243F" w:rsidRDefault="0044243F" w:rsidP="0044243F">
      <w:pPr>
        <w:pStyle w:val="NoSpacing"/>
        <w:numPr>
          <w:ilvl w:val="1"/>
          <w:numId w:val="50"/>
        </w:numPr>
        <w:ind w:left="1080"/>
        <w:rPr>
          <w:ins w:id="1" w:author="Author"/>
          <w:rFonts w:ascii="Arial Nova Cond" w:hAnsi="Arial Nova Cond" w:cs="Calibri"/>
          <w:color w:val="000000" w:themeColor="text1"/>
          <w:sz w:val="20"/>
          <w:szCs w:val="20"/>
        </w:rPr>
      </w:pPr>
      <w:ins w:id="2" w:author="Author">
        <w:r>
          <w:rPr>
            <w:rFonts w:ascii="Arial Nova Cond" w:hAnsi="Arial Nova Cond" w:cs="Calibri"/>
            <w:iCs/>
            <w:color w:val="000000" w:themeColor="text1"/>
            <w:sz w:val="20"/>
            <w:szCs w:val="20"/>
          </w:rPr>
          <w:t>This RPP main document of 13 pages is released in accordance with Distribution Statement A: approved for public release; distribution unlimited. Supporting Attachment 3 is released in accordance with Distribution Statement C: Distribution authorized to U.S. Government Agencies and their contractors. All other Supporting Attachments are released in accordance with Distribution Statement A: approved for public release; distribution unlimited.</w:t>
        </w:r>
        <w:r w:rsidR="000542EA">
          <w:rPr>
            <w:rFonts w:ascii="Arial Nova Cond" w:hAnsi="Arial Nova Cond" w:cs="Calibri"/>
            <w:iCs/>
            <w:color w:val="000000" w:themeColor="text1"/>
            <w:sz w:val="20"/>
            <w:szCs w:val="20"/>
          </w:rPr>
          <w:t xml:space="preserve"> I</w:t>
        </w:r>
        <w:r w:rsidR="00950786">
          <w:rPr>
            <w:rFonts w:ascii="Arial Nova Cond" w:hAnsi="Arial Nova Cond" w:cs="Calibri"/>
            <w:iCs/>
            <w:color w:val="000000" w:themeColor="text1"/>
            <w:sz w:val="20"/>
            <w:szCs w:val="20"/>
          </w:rPr>
          <w:t xml:space="preserve">n the event of any inconsistency between this RPP and </w:t>
        </w:r>
        <w:r w:rsidR="00A8473C">
          <w:rPr>
            <w:rFonts w:ascii="Arial Nova Cond" w:hAnsi="Arial Nova Cond" w:cs="Calibri"/>
            <w:iCs/>
            <w:color w:val="000000" w:themeColor="text1"/>
            <w:sz w:val="20"/>
            <w:szCs w:val="20"/>
          </w:rPr>
          <w:t xml:space="preserve">distribution restrictions on a Supporting Attachment, the restrictions on the Supporting Attachment take precedence. </w:t>
        </w:r>
      </w:ins>
    </w:p>
    <w:p w14:paraId="3D7E98D2" w14:textId="7BC102EB" w:rsidR="003A6D17" w:rsidRPr="002A2F4D" w:rsidDel="0044243F" w:rsidRDefault="006829E8" w:rsidP="003A6D17">
      <w:pPr>
        <w:pStyle w:val="NoSpacing"/>
        <w:numPr>
          <w:ilvl w:val="1"/>
          <w:numId w:val="3"/>
        </w:numPr>
        <w:ind w:left="1080"/>
        <w:jc w:val="both"/>
        <w:rPr>
          <w:del w:id="3" w:author="Author"/>
          <w:rFonts w:ascii="Arial Nova Cond" w:hAnsi="Arial Nova Cond" w:cs="Calibri"/>
          <w:color w:val="000000" w:themeColor="text1"/>
          <w:sz w:val="20"/>
          <w:szCs w:val="20"/>
        </w:rPr>
      </w:pPr>
      <w:del w:id="4" w:author="Author">
        <w:r w:rsidRPr="00FB14C0" w:rsidDel="0044243F">
          <w:rPr>
            <w:rFonts w:ascii="Arial Nova Cond" w:hAnsi="Arial Nova Cond" w:cs="Calibri"/>
            <w:iCs/>
            <w:color w:val="000000" w:themeColor="text1"/>
            <w:sz w:val="20"/>
            <w:szCs w:val="20"/>
          </w:rPr>
          <w:delText>This R</w:delText>
        </w:r>
        <w:r w:rsidR="0016412F" w:rsidDel="0044243F">
          <w:rPr>
            <w:rFonts w:ascii="Arial Nova Cond" w:hAnsi="Arial Nova Cond" w:cs="Calibri"/>
            <w:iCs/>
            <w:color w:val="000000" w:themeColor="text1"/>
            <w:sz w:val="20"/>
            <w:szCs w:val="20"/>
          </w:rPr>
          <w:delText>PP</w:delText>
        </w:r>
        <w:r w:rsidR="00E64FC6" w:rsidRPr="00FB14C0" w:rsidDel="0044243F">
          <w:rPr>
            <w:rFonts w:ascii="Arial Nova Cond" w:hAnsi="Arial Nova Cond" w:cs="Calibri"/>
            <w:iCs/>
            <w:color w:val="000000" w:themeColor="text1"/>
            <w:sz w:val="20"/>
            <w:szCs w:val="20"/>
          </w:rPr>
          <w:delText xml:space="preserve">, to include </w:delText>
        </w:r>
        <w:r w:rsidR="007126A5" w:rsidRPr="00FB14C0" w:rsidDel="0044243F">
          <w:rPr>
            <w:rFonts w:ascii="Arial Nova Cond" w:hAnsi="Arial Nova Cond" w:cs="Calibri"/>
            <w:iCs/>
            <w:color w:val="000000" w:themeColor="text1"/>
            <w:sz w:val="20"/>
            <w:szCs w:val="20"/>
          </w:rPr>
          <w:delText xml:space="preserve">attachments, has been released </w:delText>
        </w:r>
        <w:r w:rsidR="00123C32" w:rsidRPr="00FB14C0" w:rsidDel="0044243F">
          <w:rPr>
            <w:rFonts w:ascii="Arial Nova Cond" w:hAnsi="Arial Nova Cond" w:cs="Calibri"/>
            <w:iCs/>
            <w:color w:val="000000" w:themeColor="text1"/>
            <w:sz w:val="20"/>
            <w:szCs w:val="20"/>
          </w:rPr>
          <w:delText>in accordance with</w:delText>
        </w:r>
        <w:r w:rsidR="009856A8" w:rsidRPr="00FB14C0" w:rsidDel="0044243F">
          <w:rPr>
            <w:rFonts w:ascii="Arial Nova Cond" w:hAnsi="Arial Nova Cond" w:cs="Calibri"/>
            <w:iCs/>
            <w:color w:val="000000" w:themeColor="text1"/>
            <w:sz w:val="20"/>
            <w:szCs w:val="20"/>
          </w:rPr>
          <w:delText xml:space="preserve"> </w:delText>
        </w:r>
        <w:r w:rsidR="009856A8" w:rsidRPr="003A6D17" w:rsidDel="0044243F">
          <w:rPr>
            <w:rFonts w:ascii="Arial Nova Cond" w:hAnsi="Arial Nova Cond" w:cs="Calibri"/>
            <w:color w:val="000000" w:themeColor="text1"/>
            <w:sz w:val="20"/>
            <w:szCs w:val="20"/>
          </w:rPr>
          <w:delText>Distribution Statement C: Distribution authorized to U.S. Government agencies and their contractors</w:delText>
        </w:r>
        <w:r w:rsidR="005132E2" w:rsidDel="0044243F">
          <w:rPr>
            <w:rFonts w:ascii="Arial Nova Cond" w:hAnsi="Arial Nova Cond" w:cs="Calibri"/>
            <w:color w:val="000000" w:themeColor="text1"/>
            <w:sz w:val="20"/>
            <w:szCs w:val="20"/>
          </w:rPr>
          <w:delText xml:space="preserve">; Administrative or </w:delText>
        </w:r>
        <w:r w:rsidR="002A2F4D" w:rsidDel="0044243F">
          <w:rPr>
            <w:rFonts w:ascii="Arial Nova Cond" w:hAnsi="Arial Nova Cond" w:cs="Calibri"/>
            <w:color w:val="000000" w:themeColor="text1"/>
            <w:sz w:val="20"/>
            <w:szCs w:val="20"/>
          </w:rPr>
          <w:delText>Operational</w:delText>
        </w:r>
        <w:r w:rsidR="005132E2" w:rsidDel="0044243F">
          <w:rPr>
            <w:rFonts w:ascii="Arial Nova Cond" w:hAnsi="Arial Nova Cond" w:cs="Calibri"/>
            <w:color w:val="000000" w:themeColor="text1"/>
            <w:sz w:val="20"/>
            <w:szCs w:val="20"/>
          </w:rPr>
          <w:delText xml:space="preserve"> Use;</w:delText>
        </w:r>
        <w:r w:rsidR="009856A8" w:rsidRPr="007B7588" w:rsidDel="0044243F">
          <w:rPr>
            <w:rFonts w:ascii="Arial Nova Cond" w:hAnsi="Arial Nova Cond" w:cs="Calibri"/>
            <w:color w:val="000000" w:themeColor="text1"/>
            <w:sz w:val="20"/>
            <w:szCs w:val="20"/>
          </w:rPr>
          <w:delText xml:space="preserve"> </w:delText>
        </w:r>
        <w:r w:rsidR="005132E2" w:rsidRPr="007B7588" w:rsidDel="0044243F">
          <w:rPr>
            <w:rFonts w:ascii="Arial Nova Cond" w:hAnsi="Arial Nova Cond" w:cs="Calibri"/>
            <w:color w:val="000000" w:themeColor="text1"/>
            <w:sz w:val="20"/>
            <w:szCs w:val="20"/>
          </w:rPr>
          <w:delText>19 May 2017</w:delText>
        </w:r>
        <w:r w:rsidR="009856A8" w:rsidRPr="002A2F4D" w:rsidDel="0044243F">
          <w:rPr>
            <w:rFonts w:ascii="Arial Nova Cond" w:hAnsi="Arial Nova Cond" w:cs="Calibri"/>
            <w:color w:val="000000" w:themeColor="text1"/>
            <w:sz w:val="20"/>
            <w:szCs w:val="20"/>
          </w:rPr>
          <w:delText>.  Other requests for this document shall be referred to</w:delText>
        </w:r>
        <w:r w:rsidR="00D05B44" w:rsidRPr="002A2F4D" w:rsidDel="0044243F">
          <w:rPr>
            <w:rFonts w:ascii="Arial Nova Cond" w:hAnsi="Arial Nova Cond" w:cs="Calibri"/>
            <w:color w:val="000000" w:themeColor="text1"/>
            <w:sz w:val="20"/>
            <w:szCs w:val="20"/>
          </w:rPr>
          <w:delText xml:space="preserve"> SMC/ECLM</w:delText>
        </w:r>
        <w:r w:rsidR="003A6D17" w:rsidRPr="002A2F4D" w:rsidDel="0044243F">
          <w:rPr>
            <w:rFonts w:ascii="Arial Nova Cond" w:hAnsi="Arial Nova Cond" w:cs="Calibri"/>
            <w:color w:val="000000" w:themeColor="text1"/>
            <w:sz w:val="20"/>
            <w:szCs w:val="20"/>
          </w:rPr>
          <w:delText xml:space="preserve">. </w:delText>
        </w:r>
      </w:del>
    </w:p>
    <w:p w14:paraId="611CDCC6" w14:textId="77777777" w:rsidR="003A6D17" w:rsidRDefault="003A6D17" w:rsidP="003A6D17">
      <w:pPr>
        <w:pStyle w:val="NoSpacing"/>
        <w:ind w:left="1080"/>
        <w:jc w:val="both"/>
        <w:rPr>
          <w:rFonts w:ascii="Arial Nova Cond" w:hAnsi="Arial Nova Cond" w:cs="Calibri"/>
          <w:color w:val="000000" w:themeColor="text1"/>
          <w:sz w:val="20"/>
          <w:szCs w:val="20"/>
        </w:rPr>
      </w:pPr>
    </w:p>
    <w:p w14:paraId="7B604E66" w14:textId="1BC212E6" w:rsidR="00A8796B" w:rsidRPr="00AB695F" w:rsidRDefault="006829E8" w:rsidP="00420353">
      <w:pPr>
        <w:pStyle w:val="NoSpacing"/>
        <w:numPr>
          <w:ilvl w:val="1"/>
          <w:numId w:val="3"/>
        </w:numPr>
        <w:ind w:left="1080"/>
        <w:rPr>
          <w:rFonts w:ascii="Arial Nova Cond" w:hAnsi="Arial Nova Cond" w:cs="Calibri"/>
          <w:color w:val="000000" w:themeColor="text1"/>
          <w:sz w:val="20"/>
          <w:szCs w:val="20"/>
        </w:rPr>
      </w:pPr>
      <w:r w:rsidRPr="003A6D17">
        <w:rPr>
          <w:rFonts w:ascii="Arial Nova Cond" w:hAnsi="Arial Nova Cond" w:cs="Calibri"/>
          <w:iCs/>
          <w:color w:val="000000" w:themeColor="text1"/>
          <w:sz w:val="20"/>
          <w:szCs w:val="20"/>
        </w:rPr>
        <w:t>Security classification</w:t>
      </w:r>
      <w:r w:rsidR="0037041E" w:rsidRPr="003A6D17">
        <w:rPr>
          <w:rFonts w:ascii="Arial Nova Cond" w:hAnsi="Arial Nova Cond" w:cs="Calibri"/>
          <w:iCs/>
          <w:color w:val="000000" w:themeColor="text1"/>
          <w:sz w:val="20"/>
          <w:szCs w:val="20"/>
        </w:rPr>
        <w:t xml:space="preserve"> &amp; </w:t>
      </w:r>
      <w:r w:rsidR="002B5AB9" w:rsidRPr="003A6D17">
        <w:rPr>
          <w:rFonts w:ascii="Arial Nova Cond" w:hAnsi="Arial Nova Cond" w:cs="Calibri"/>
          <w:iCs/>
          <w:color w:val="000000" w:themeColor="text1"/>
          <w:sz w:val="20"/>
          <w:szCs w:val="20"/>
        </w:rPr>
        <w:t xml:space="preserve">other </w:t>
      </w:r>
      <w:r w:rsidR="0037041E" w:rsidRPr="003A6D17">
        <w:rPr>
          <w:rFonts w:ascii="Arial Nova Cond" w:hAnsi="Arial Nova Cond" w:cs="Calibri"/>
          <w:iCs/>
          <w:color w:val="000000" w:themeColor="text1"/>
          <w:sz w:val="20"/>
          <w:szCs w:val="20"/>
        </w:rPr>
        <w:t>restrictions</w:t>
      </w:r>
      <w:r w:rsidRPr="003A6D17">
        <w:rPr>
          <w:rFonts w:ascii="Arial Nova Cond" w:hAnsi="Arial Nova Cond" w:cs="Calibri"/>
          <w:iCs/>
          <w:color w:val="000000" w:themeColor="text1"/>
          <w:sz w:val="20"/>
          <w:szCs w:val="20"/>
        </w:rPr>
        <w:t>:</w:t>
      </w:r>
      <w:r w:rsidR="00B528C1">
        <w:rPr>
          <w:rFonts w:ascii="Arial Nova Cond" w:hAnsi="Arial Nova Cond" w:cs="Calibri"/>
          <w:iCs/>
          <w:color w:val="000000" w:themeColor="text1"/>
          <w:sz w:val="20"/>
          <w:szCs w:val="20"/>
        </w:rPr>
        <w:br/>
      </w:r>
    </w:p>
    <w:p w14:paraId="7EDF9F47" w14:textId="77777777" w:rsidR="00A8796B" w:rsidRDefault="0021360B" w:rsidP="00A8796B">
      <w:pPr>
        <w:pStyle w:val="NoSpacing"/>
        <w:numPr>
          <w:ilvl w:val="0"/>
          <w:numId w:val="45"/>
        </w:numPr>
        <w:ind w:left="1440"/>
        <w:jc w:val="both"/>
        <w:rPr>
          <w:rFonts w:ascii="Arial Nova Cond" w:hAnsi="Arial Nova Cond" w:cs="Calibri"/>
          <w:color w:val="000000" w:themeColor="text1"/>
          <w:sz w:val="20"/>
          <w:szCs w:val="20"/>
        </w:rPr>
      </w:pPr>
      <w:r w:rsidRPr="00A8796B">
        <w:rPr>
          <w:rFonts w:ascii="Arial Nova Cond" w:hAnsi="Arial Nova Cond" w:cs="Calibri"/>
          <w:iCs/>
          <w:color w:val="000000" w:themeColor="text1"/>
          <w:sz w:val="20"/>
          <w:szCs w:val="20"/>
        </w:rPr>
        <w:t>This prototype project has an anticipated classification level of: UNCLASSIFIED</w:t>
      </w:r>
    </w:p>
    <w:p w14:paraId="59DF919D" w14:textId="77777777" w:rsidR="00A8796B" w:rsidRPr="00E61181" w:rsidRDefault="0021360B" w:rsidP="00A8796B">
      <w:pPr>
        <w:pStyle w:val="NoSpacing"/>
        <w:numPr>
          <w:ilvl w:val="0"/>
          <w:numId w:val="45"/>
        </w:numPr>
        <w:ind w:left="1440"/>
        <w:jc w:val="both"/>
        <w:rPr>
          <w:rFonts w:ascii="Arial Nova Cond" w:hAnsi="Arial Nova Cond" w:cs="Calibri"/>
          <w:iCs/>
          <w:color w:val="000000" w:themeColor="text1"/>
          <w:sz w:val="20"/>
          <w:szCs w:val="20"/>
        </w:rPr>
      </w:pPr>
      <w:r w:rsidRPr="00E61181">
        <w:rPr>
          <w:rFonts w:ascii="Arial Nova Cond" w:hAnsi="Arial Nova Cond" w:cs="Calibri"/>
          <w:iCs/>
          <w:color w:val="000000" w:themeColor="text1"/>
          <w:sz w:val="20"/>
          <w:szCs w:val="20"/>
        </w:rPr>
        <w:t xml:space="preserve">Awardees/Prototype Level Performers are not required to possess an active facility clearance to perform in support of the subject </w:t>
      </w:r>
    </w:p>
    <w:p w14:paraId="3BFD1B82" w14:textId="77777777" w:rsidR="00A8796B" w:rsidRPr="00A8796B" w:rsidRDefault="002B5AB9" w:rsidP="00A8796B">
      <w:pPr>
        <w:pStyle w:val="NoSpacing"/>
        <w:numPr>
          <w:ilvl w:val="0"/>
          <w:numId w:val="45"/>
        </w:numPr>
        <w:ind w:left="1440"/>
        <w:jc w:val="both"/>
        <w:rPr>
          <w:rFonts w:ascii="Arial Nova Cond" w:hAnsi="Arial Nova Cond" w:cs="Calibri"/>
          <w:color w:val="000000" w:themeColor="text1"/>
          <w:sz w:val="20"/>
          <w:szCs w:val="20"/>
        </w:rPr>
      </w:pPr>
      <w:r w:rsidRPr="00A8796B">
        <w:rPr>
          <w:rFonts w:ascii="Arial Nova Cond" w:hAnsi="Arial Nova Cond" w:cs="Calibri"/>
          <w:iCs/>
          <w:color w:val="000000" w:themeColor="text1"/>
          <w:sz w:val="20"/>
          <w:szCs w:val="20"/>
        </w:rPr>
        <w:t xml:space="preserve">Respondents are restricted to domestic, United States based companies only. </w:t>
      </w:r>
    </w:p>
    <w:p w14:paraId="4FD59195" w14:textId="3775C46B" w:rsidR="008B5D5C" w:rsidRPr="00A8796B" w:rsidRDefault="00D44BBE" w:rsidP="00A8796B">
      <w:pPr>
        <w:pStyle w:val="NoSpacing"/>
        <w:numPr>
          <w:ilvl w:val="0"/>
          <w:numId w:val="45"/>
        </w:numPr>
        <w:ind w:left="1440"/>
        <w:jc w:val="both"/>
        <w:rPr>
          <w:rFonts w:ascii="Arial Nova Cond" w:hAnsi="Arial Nova Cond" w:cs="Calibri"/>
          <w:color w:val="000000" w:themeColor="text1"/>
          <w:sz w:val="20"/>
          <w:szCs w:val="20"/>
        </w:rPr>
      </w:pPr>
      <w:r w:rsidRPr="00A8796B">
        <w:rPr>
          <w:rFonts w:ascii="Arial Nova Cond" w:hAnsi="Arial Nova Cond" w:cs="Calibri"/>
          <w:iCs/>
          <w:color w:val="000000" w:themeColor="text1"/>
          <w:sz w:val="20"/>
          <w:szCs w:val="20"/>
        </w:rPr>
        <w:t>All respondents must provide representation</w:t>
      </w:r>
      <w:r w:rsidR="003A4324" w:rsidRPr="00A8796B">
        <w:rPr>
          <w:rFonts w:ascii="Arial Nova Cond" w:hAnsi="Arial Nova Cond" w:cs="Calibri"/>
          <w:iCs/>
          <w:color w:val="000000" w:themeColor="text1"/>
          <w:sz w:val="20"/>
          <w:szCs w:val="20"/>
        </w:rPr>
        <w:t xml:space="preserve">s </w:t>
      </w:r>
      <w:r w:rsidR="00A34052" w:rsidRPr="00A8796B">
        <w:rPr>
          <w:rFonts w:ascii="Arial Nova Cond" w:hAnsi="Arial Nova Cond" w:cs="Calibri"/>
          <w:iCs/>
          <w:color w:val="000000" w:themeColor="text1"/>
          <w:sz w:val="20"/>
          <w:szCs w:val="20"/>
        </w:rPr>
        <w:t xml:space="preserve">within their response </w:t>
      </w:r>
      <w:r w:rsidR="004060D2" w:rsidRPr="00A8796B">
        <w:rPr>
          <w:rFonts w:ascii="Arial Nova Cond" w:hAnsi="Arial Nova Cond" w:cs="Calibri"/>
          <w:iCs/>
          <w:color w:val="000000" w:themeColor="text1"/>
          <w:sz w:val="20"/>
          <w:szCs w:val="20"/>
        </w:rPr>
        <w:t>confirming whether</w:t>
      </w:r>
      <w:r w:rsidR="005C386F" w:rsidRPr="00A8796B">
        <w:rPr>
          <w:rFonts w:ascii="Arial Nova Cond" w:hAnsi="Arial Nova Cond" w:cs="Calibri"/>
          <w:iCs/>
          <w:color w:val="000000" w:themeColor="text1"/>
          <w:sz w:val="20"/>
          <w:szCs w:val="20"/>
        </w:rPr>
        <w:t xml:space="preserve"> </w:t>
      </w:r>
      <w:r w:rsidR="009F0DB0" w:rsidRPr="00A8796B">
        <w:rPr>
          <w:rFonts w:ascii="Arial Nova Cond" w:hAnsi="Arial Nova Cond"/>
          <w:sz w:val="20"/>
          <w:lang w:val="en"/>
        </w:rPr>
        <w:t xml:space="preserve">covered telecommunications equipment or </w:t>
      </w:r>
      <w:r w:rsidR="009F0DB0" w:rsidRPr="00962724">
        <w:rPr>
          <w:rFonts w:ascii="Arial Nova Cond" w:hAnsi="Arial Nova Cond"/>
          <w:sz w:val="20"/>
          <w:lang w:val="en"/>
        </w:rPr>
        <w:t xml:space="preserve">services </w:t>
      </w:r>
      <w:r w:rsidR="004060D2" w:rsidRPr="001E537B">
        <w:rPr>
          <w:rFonts w:ascii="Arial Nova Cond" w:hAnsi="Arial Nova Cond"/>
          <w:bCs/>
          <w:sz w:val="20"/>
          <w:lang w:val="en"/>
        </w:rPr>
        <w:t xml:space="preserve">will or </w:t>
      </w:r>
      <w:r w:rsidR="0057332F" w:rsidRPr="001E537B">
        <w:rPr>
          <w:rFonts w:ascii="Arial Nova Cond" w:hAnsi="Arial Nova Cond"/>
          <w:bCs/>
          <w:sz w:val="20"/>
          <w:lang w:val="en"/>
        </w:rPr>
        <w:t>will not</w:t>
      </w:r>
      <w:r w:rsidR="0057332F" w:rsidRPr="00962724">
        <w:rPr>
          <w:rFonts w:ascii="Arial Nova Cond" w:hAnsi="Arial Nova Cond"/>
          <w:sz w:val="20"/>
          <w:lang w:val="en"/>
        </w:rPr>
        <w:t xml:space="preserve"> be</w:t>
      </w:r>
      <w:r w:rsidR="0057332F" w:rsidRPr="00A8796B">
        <w:rPr>
          <w:rFonts w:ascii="Arial Nova Cond" w:hAnsi="Arial Nova Cond"/>
          <w:sz w:val="20"/>
          <w:lang w:val="en"/>
        </w:rPr>
        <w:t xml:space="preserve"> included </w:t>
      </w:r>
      <w:r w:rsidR="009F0DB0" w:rsidRPr="00A8796B">
        <w:rPr>
          <w:rFonts w:ascii="Arial Nova Cond" w:hAnsi="Arial Nova Cond"/>
          <w:sz w:val="20"/>
          <w:lang w:val="en"/>
        </w:rPr>
        <w:t xml:space="preserve">as a part of its offered products or services to the Government in the performance of </w:t>
      </w:r>
      <w:r w:rsidR="0057332F" w:rsidRPr="00A8796B">
        <w:rPr>
          <w:rFonts w:ascii="Arial Nova Cond" w:hAnsi="Arial Nova Cond"/>
          <w:sz w:val="20"/>
          <w:lang w:val="en"/>
        </w:rPr>
        <w:t xml:space="preserve">this effort. </w:t>
      </w:r>
      <w:r w:rsidR="001A180F" w:rsidRPr="00A8796B">
        <w:rPr>
          <w:rFonts w:ascii="Arial Nova Cond" w:hAnsi="Arial Nova Cond"/>
          <w:sz w:val="20"/>
          <w:lang w:val="en"/>
        </w:rPr>
        <w:t xml:space="preserve">See Section 889(a)(1)(B) of the John S. McCain National Defense Authorization Act (NDAA) for Fiscal Year (FY) 2019 (Pub. L. 115-232) for additional information. </w:t>
      </w:r>
    </w:p>
    <w:p w14:paraId="7FCD7E0E" w14:textId="1F2D372C" w:rsidR="00B916D4" w:rsidRPr="00D77EA8" w:rsidRDefault="00B916D4" w:rsidP="00B916D4">
      <w:pPr>
        <w:pStyle w:val="ListParagraph"/>
        <w:spacing w:after="120" w:line="240" w:lineRule="auto"/>
        <w:ind w:left="1080"/>
        <w:contextualSpacing w:val="0"/>
        <w:rPr>
          <w:rFonts w:ascii="Arial Nova Cond" w:hAnsi="Arial Nova Cond" w:cs="Calibri"/>
          <w:iCs/>
          <w:color w:val="000000" w:themeColor="text1"/>
          <w:sz w:val="20"/>
          <w:szCs w:val="20"/>
        </w:rPr>
      </w:pPr>
    </w:p>
    <w:tbl>
      <w:tblPr>
        <w:tblStyle w:val="TableGrid"/>
        <w:tblW w:w="0" w:type="auto"/>
        <w:tblInd w:w="60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10"/>
      </w:tblGrid>
      <w:tr w:rsidR="005F0618" w:rsidRPr="00D77EA8" w14:paraId="035AC533" w14:textId="77777777" w:rsidTr="6AAFCD86">
        <w:tc>
          <w:tcPr>
            <w:tcW w:w="9710" w:type="dxa"/>
            <w:shd w:val="clear" w:color="auto" w:fill="F2F2F2" w:themeFill="background1" w:themeFillShade="F2"/>
          </w:tcPr>
          <w:p w14:paraId="7E84E1D6" w14:textId="24AA5FDD" w:rsidR="005F0618" w:rsidRPr="00D77EA8" w:rsidRDefault="006122D5" w:rsidP="00623E1E">
            <w:pPr>
              <w:spacing w:before="80" w:after="80"/>
              <w:jc w:val="center"/>
              <w:rPr>
                <w:rFonts w:ascii="Arial Nova Cond" w:hAnsi="Arial Nova Cond" w:cs="Calibri"/>
                <w:b/>
                <w:bCs/>
                <w:iCs/>
                <w:color w:val="000000" w:themeColor="text1"/>
                <w:sz w:val="18"/>
                <w:szCs w:val="18"/>
              </w:rPr>
            </w:pPr>
            <w:r w:rsidRPr="00D77EA8">
              <w:rPr>
                <w:rFonts w:ascii="Arial Nova Cond" w:hAnsi="Arial Nova Cond" w:cs="Calibri"/>
                <w:b/>
                <w:bCs/>
                <w:iCs/>
                <w:noProof/>
                <w:color w:val="000000" w:themeColor="text1"/>
                <w:sz w:val="20"/>
                <w:szCs w:val="20"/>
                <w:shd w:val="clear" w:color="auto" w:fill="E6E6E6"/>
              </w:rPr>
              <w:drawing>
                <wp:anchor distT="0" distB="0" distL="114300" distR="114300" simplePos="0" relativeHeight="251658241" behindDoc="0" locked="0" layoutInCell="1" allowOverlap="1" wp14:anchorId="35ED5B98" wp14:editId="30F751C0">
                  <wp:simplePos x="0" y="0"/>
                  <wp:positionH relativeFrom="margin">
                    <wp:posOffset>5747385</wp:posOffset>
                  </wp:positionH>
                  <wp:positionV relativeFrom="paragraph">
                    <wp:posOffset>-177725</wp:posOffset>
                  </wp:positionV>
                  <wp:extent cx="476560" cy="476560"/>
                  <wp:effectExtent l="0" t="19050" r="0" b="19050"/>
                  <wp:wrapNone/>
                  <wp:docPr id="9" name="Graphic 9" descr="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Question Mark"/>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814963">
                            <a:off x="0" y="0"/>
                            <a:ext cx="476560" cy="476560"/>
                          </a:xfrm>
                          <a:prstGeom prst="rect">
                            <a:avLst/>
                          </a:prstGeom>
                        </pic:spPr>
                      </pic:pic>
                    </a:graphicData>
                  </a:graphic>
                  <wp14:sizeRelH relativeFrom="margin">
                    <wp14:pctWidth>0</wp14:pctWidth>
                  </wp14:sizeRelH>
                  <wp14:sizeRelV relativeFrom="margin">
                    <wp14:pctHeight>0</wp14:pctHeight>
                  </wp14:sizeRelV>
                </wp:anchor>
              </w:drawing>
            </w:r>
            <w:r w:rsidR="005F0618" w:rsidRPr="61A6BB95">
              <w:rPr>
                <w:rFonts w:ascii="Arial Nova Cond" w:hAnsi="Arial Nova Cond" w:cs="Calibri"/>
                <w:b/>
                <w:bCs/>
                <w:color w:val="000000" w:themeColor="text1"/>
                <w:sz w:val="20"/>
                <w:szCs w:val="20"/>
              </w:rPr>
              <w:t>What</w:t>
            </w:r>
            <w:r w:rsidR="00623E1E" w:rsidRPr="61A6BB95">
              <w:rPr>
                <w:rFonts w:ascii="Arial Nova Cond" w:hAnsi="Arial Nova Cond" w:cs="Calibri"/>
                <w:b/>
                <w:bCs/>
                <w:color w:val="000000" w:themeColor="text1"/>
                <w:sz w:val="20"/>
                <w:szCs w:val="20"/>
              </w:rPr>
              <w:t xml:space="preserve"> is included under “covered telecommunications equipment or services”?</w:t>
            </w:r>
            <w:r w:rsidR="00621B97" w:rsidRPr="61A6BB95">
              <w:rPr>
                <w:rFonts w:ascii="Arial Nova Cond" w:hAnsi="Arial Nova Cond" w:cs="Calibri"/>
                <w:b/>
                <w:bCs/>
                <w:noProof/>
                <w:color w:val="000000" w:themeColor="text1"/>
                <w:sz w:val="20"/>
                <w:szCs w:val="20"/>
              </w:rPr>
              <w:t xml:space="preserve"> </w:t>
            </w:r>
          </w:p>
          <w:p w14:paraId="7FC7182C" w14:textId="798215F2" w:rsidR="005F0618" w:rsidRPr="00D77EA8" w:rsidRDefault="005F0618" w:rsidP="00623E1E">
            <w:pPr>
              <w:pStyle w:val="ListParagraph"/>
              <w:numPr>
                <w:ilvl w:val="0"/>
                <w:numId w:val="33"/>
              </w:numPr>
              <w:spacing w:before="120" w:after="120"/>
              <w:contextualSpacing w:val="0"/>
              <w:rPr>
                <w:rFonts w:ascii="Arial Nova Cond" w:hAnsi="Arial Nova Cond" w:cs="Calibri"/>
                <w:iCs/>
                <w:color w:val="000000" w:themeColor="text1"/>
                <w:sz w:val="18"/>
                <w:szCs w:val="18"/>
              </w:rPr>
            </w:pPr>
            <w:r w:rsidRPr="00D77EA8">
              <w:rPr>
                <w:rFonts w:ascii="Arial Nova Cond" w:hAnsi="Arial Nova Cond" w:cs="Calibri"/>
                <w:iCs/>
                <w:color w:val="000000" w:themeColor="text1"/>
                <w:sz w:val="18"/>
                <w:szCs w:val="18"/>
              </w:rPr>
              <w:t>Telecommunications equipment produced by Huawei Technologies Company or ZTE Corporation (or any subsidiary or affiliate of such entities</w:t>
            </w:r>
            <w:proofErr w:type="gramStart"/>
            <w:r w:rsidRPr="00D77EA8">
              <w:rPr>
                <w:rFonts w:ascii="Arial Nova Cond" w:hAnsi="Arial Nova Cond" w:cs="Calibri"/>
                <w:iCs/>
                <w:color w:val="000000" w:themeColor="text1"/>
                <w:sz w:val="18"/>
                <w:szCs w:val="18"/>
              </w:rPr>
              <w:t>);</w:t>
            </w:r>
            <w:proofErr w:type="gramEnd"/>
          </w:p>
          <w:p w14:paraId="0F53AFA4" w14:textId="77777777" w:rsidR="005F0618" w:rsidRPr="00D77EA8" w:rsidRDefault="005F0618" w:rsidP="00623E1E">
            <w:pPr>
              <w:pStyle w:val="ListParagraph"/>
              <w:numPr>
                <w:ilvl w:val="0"/>
                <w:numId w:val="33"/>
              </w:numPr>
              <w:spacing w:before="120" w:after="120"/>
              <w:contextualSpacing w:val="0"/>
              <w:rPr>
                <w:rFonts w:ascii="Arial Nova Cond" w:hAnsi="Arial Nova Cond" w:cs="Calibri"/>
                <w:iCs/>
                <w:color w:val="000000" w:themeColor="text1"/>
                <w:sz w:val="18"/>
                <w:szCs w:val="18"/>
              </w:rPr>
            </w:pPr>
            <w:r w:rsidRPr="00D77EA8">
              <w:rPr>
                <w:rFonts w:ascii="Arial Nova Cond" w:hAnsi="Arial Nova Cond" w:cs="Calibri"/>
                <w:iCs/>
                <w:color w:val="000000" w:themeColor="text1"/>
                <w:sz w:val="18"/>
                <w:szCs w:val="18"/>
              </w:rPr>
              <w:t>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60E8C9D1" w14:textId="77777777" w:rsidR="005F0618" w:rsidRPr="00D77EA8" w:rsidRDefault="005F0618" w:rsidP="00623E1E">
            <w:pPr>
              <w:pStyle w:val="ListParagraph"/>
              <w:numPr>
                <w:ilvl w:val="0"/>
                <w:numId w:val="33"/>
              </w:numPr>
              <w:spacing w:before="120" w:after="120"/>
              <w:contextualSpacing w:val="0"/>
              <w:rPr>
                <w:rFonts w:ascii="Arial Nova Cond" w:hAnsi="Arial Nova Cond" w:cs="Calibri"/>
                <w:iCs/>
                <w:color w:val="000000" w:themeColor="text1"/>
                <w:sz w:val="18"/>
                <w:szCs w:val="18"/>
              </w:rPr>
            </w:pPr>
            <w:r w:rsidRPr="00D77EA8">
              <w:rPr>
                <w:rFonts w:ascii="Arial Nova Cond" w:hAnsi="Arial Nova Cond" w:cs="Calibri"/>
                <w:iCs/>
                <w:color w:val="000000" w:themeColor="text1"/>
                <w:sz w:val="18"/>
                <w:szCs w:val="18"/>
              </w:rPr>
              <w:t>Telecommunications or video surveillance services provided by such entities or using such equipment; or</w:t>
            </w:r>
          </w:p>
          <w:p w14:paraId="4570618A" w14:textId="2C4EAA30" w:rsidR="005F0618" w:rsidRPr="00D77EA8" w:rsidRDefault="005F0618" w:rsidP="00623E1E">
            <w:pPr>
              <w:pStyle w:val="ListParagraph"/>
              <w:numPr>
                <w:ilvl w:val="0"/>
                <w:numId w:val="33"/>
              </w:numPr>
              <w:spacing w:before="120" w:after="120"/>
              <w:contextualSpacing w:val="0"/>
              <w:rPr>
                <w:rFonts w:ascii="Arial Nova Cond" w:hAnsi="Arial Nova Cond" w:cs="Calibri"/>
                <w:iCs/>
                <w:color w:val="000000" w:themeColor="text1"/>
                <w:sz w:val="20"/>
                <w:szCs w:val="20"/>
              </w:rPr>
            </w:pPr>
            <w:r w:rsidRPr="00D77EA8">
              <w:rPr>
                <w:rFonts w:ascii="Arial Nova Cond" w:hAnsi="Arial Nova Cond" w:cs="Calibri"/>
                <w:iCs/>
                <w:color w:val="000000" w:themeColor="text1"/>
                <w:sz w:val="18"/>
                <w:szCs w:val="18"/>
              </w:rPr>
              <w:t>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r w:rsidR="00623E1E" w:rsidRPr="00D77EA8">
              <w:rPr>
                <w:rFonts w:ascii="Arial Nova Cond" w:hAnsi="Arial Nova Cond" w:cs="Calibri"/>
                <w:iCs/>
                <w:color w:val="000000" w:themeColor="text1"/>
                <w:sz w:val="18"/>
                <w:szCs w:val="18"/>
              </w:rPr>
              <w:t>.</w:t>
            </w:r>
          </w:p>
        </w:tc>
      </w:tr>
    </w:tbl>
    <w:p w14:paraId="5B0FA900" w14:textId="09D20837" w:rsidR="00290715" w:rsidRPr="00D77EA8" w:rsidRDefault="00290715" w:rsidP="002B5AB9">
      <w:pPr>
        <w:pStyle w:val="NoSpacing"/>
        <w:ind w:left="1080"/>
        <w:rPr>
          <w:rFonts w:ascii="Arial Nova Cond" w:hAnsi="Arial Nova Cond" w:cs="Calibri"/>
          <w:iCs/>
          <w:color w:val="000000" w:themeColor="text1"/>
          <w:sz w:val="20"/>
          <w:szCs w:val="20"/>
        </w:rPr>
      </w:pPr>
    </w:p>
    <w:p w14:paraId="705FB06C" w14:textId="77777777" w:rsidR="006542CA" w:rsidRPr="00D77EA8" w:rsidRDefault="006542CA" w:rsidP="002B5AB9">
      <w:pPr>
        <w:pStyle w:val="NoSpacing"/>
        <w:ind w:left="1080"/>
        <w:rPr>
          <w:rFonts w:ascii="Arial Nova Cond" w:hAnsi="Arial Nova Cond" w:cs="Calibri"/>
          <w:iCs/>
          <w:color w:val="000000" w:themeColor="text1"/>
          <w:sz w:val="20"/>
          <w:szCs w:val="20"/>
        </w:rPr>
      </w:pPr>
    </w:p>
    <w:p w14:paraId="67DB3300" w14:textId="33B1D9A4" w:rsidR="00F1654D" w:rsidRPr="00D77EA8" w:rsidRDefault="007C45EC" w:rsidP="00F1654D">
      <w:pPr>
        <w:pStyle w:val="ListParagraph"/>
        <w:numPr>
          <w:ilvl w:val="1"/>
          <w:numId w:val="3"/>
        </w:numPr>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All respondents/prospective performers</w:t>
      </w:r>
      <w:r w:rsidR="00F1654D" w:rsidRPr="00D77EA8">
        <w:rPr>
          <w:rFonts w:ascii="Arial Nova Cond" w:hAnsi="Arial Nova Cond" w:cs="Calibri"/>
          <w:iCs/>
          <w:color w:val="000000" w:themeColor="text1"/>
          <w:sz w:val="20"/>
          <w:szCs w:val="20"/>
        </w:rPr>
        <w:t xml:space="preserve"> must be compliant with the following:</w:t>
      </w:r>
    </w:p>
    <w:p w14:paraId="49BB35C6" w14:textId="77777777" w:rsidR="00F539AE" w:rsidRPr="00D77EA8" w:rsidRDefault="00F539AE" w:rsidP="00F539AE">
      <w:pPr>
        <w:pStyle w:val="ListParagraph"/>
        <w:rPr>
          <w:rFonts w:ascii="Arial Nova Cond" w:hAnsi="Arial Nova Cond" w:cs="Calibri"/>
          <w:iCs/>
          <w:color w:val="000000" w:themeColor="text1"/>
          <w:sz w:val="20"/>
          <w:szCs w:val="20"/>
        </w:rPr>
      </w:pPr>
    </w:p>
    <w:p w14:paraId="6CAA3057" w14:textId="5F407930" w:rsidR="00F1654D" w:rsidRPr="00D77EA8" w:rsidRDefault="00F1654D" w:rsidP="002B5AB9">
      <w:pPr>
        <w:pStyle w:val="ListParagraph"/>
        <w:numPr>
          <w:ilvl w:val="0"/>
          <w:numId w:val="23"/>
        </w:numPr>
        <w:spacing w:after="120" w:line="240" w:lineRule="auto"/>
        <w:contextualSpacing w:val="0"/>
        <w:rPr>
          <w:rFonts w:ascii="Arial Nova Cond" w:hAnsi="Arial Nova Cond" w:cs="Calibri"/>
          <w:iCs/>
          <w:color w:val="000000" w:themeColor="text1"/>
          <w:sz w:val="20"/>
          <w:szCs w:val="20"/>
        </w:rPr>
      </w:pPr>
      <w:proofErr w:type="spellStart"/>
      <w:r w:rsidRPr="00D77EA8">
        <w:rPr>
          <w:rFonts w:ascii="Arial Nova Cond" w:hAnsi="Arial Nova Cond" w:cs="Calibri"/>
          <w:iCs/>
          <w:color w:val="000000" w:themeColor="text1"/>
          <w:sz w:val="20"/>
          <w:szCs w:val="20"/>
        </w:rPr>
        <w:t>DoDI</w:t>
      </w:r>
      <w:proofErr w:type="spellEnd"/>
      <w:r w:rsidRPr="00D77EA8">
        <w:rPr>
          <w:rFonts w:ascii="Arial Nova Cond" w:hAnsi="Arial Nova Cond" w:cs="Calibri"/>
          <w:iCs/>
          <w:color w:val="000000" w:themeColor="text1"/>
          <w:sz w:val="20"/>
          <w:szCs w:val="20"/>
        </w:rPr>
        <w:t xml:space="preserve"> 8582.01, “Security of Unclassified DoD Information on Non-DoD Information Systems” and </w:t>
      </w:r>
      <w:proofErr w:type="spellStart"/>
      <w:r w:rsidRPr="00D77EA8">
        <w:rPr>
          <w:rFonts w:ascii="Arial Nova Cond" w:hAnsi="Arial Nova Cond" w:cs="Calibri"/>
          <w:iCs/>
          <w:color w:val="000000" w:themeColor="text1"/>
          <w:sz w:val="20"/>
          <w:szCs w:val="20"/>
        </w:rPr>
        <w:t>DoDM</w:t>
      </w:r>
      <w:proofErr w:type="spellEnd"/>
      <w:r w:rsidRPr="00D77EA8">
        <w:rPr>
          <w:rFonts w:ascii="Arial Nova Cond" w:hAnsi="Arial Nova Cond" w:cs="Calibri"/>
          <w:iCs/>
          <w:color w:val="000000" w:themeColor="text1"/>
          <w:sz w:val="20"/>
          <w:szCs w:val="20"/>
        </w:rPr>
        <w:t xml:space="preserve"> 5200.01 Volume 4, “DoD Information Security Program: Controlled Unclassified Information”.  </w:t>
      </w:r>
    </w:p>
    <w:p w14:paraId="379AF276" w14:textId="5C621A6F" w:rsidR="00F539AE" w:rsidRPr="00D77EA8" w:rsidRDefault="00F539AE" w:rsidP="002B5AB9">
      <w:pPr>
        <w:pStyle w:val="ListParagraph"/>
        <w:numPr>
          <w:ilvl w:val="0"/>
          <w:numId w:val="23"/>
        </w:numPr>
        <w:spacing w:after="120" w:line="240" w:lineRule="auto"/>
        <w:contextualSpacing w:val="0"/>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NIST SP 800-171, “Protecting Controlled Unclassified Information in Non-Federal Information Systems and Organizations”</w:t>
      </w:r>
    </w:p>
    <w:p w14:paraId="64FAC58A" w14:textId="43A83CE5" w:rsidR="008A4A19" w:rsidRPr="00D77EA8" w:rsidRDefault="008A4A19" w:rsidP="008A4A19">
      <w:pPr>
        <w:pStyle w:val="ListParagraph"/>
        <w:numPr>
          <w:ilvl w:val="0"/>
          <w:numId w:val="23"/>
        </w:numPr>
        <w:jc w:val="both"/>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Research findings and technology developments arising from the resulting proposed solution may constitute a significant enhancement to the national defense and to the economic vitality of the United States.  As such, in the conduct of all work related to this effort, the selected performer must comply strictly with the International Traffic in Arms Regulation (22 C.F.R. §§ 120-130), the National Industrial Security Program Operating Manual (DoD 5220.22-M) and the Department of Commerce Export Regulation (15 C.F.R. §§ 730-774).</w:t>
      </w:r>
    </w:p>
    <w:p w14:paraId="13C8DEE9" w14:textId="2BECFE06" w:rsidR="00971344" w:rsidRDefault="00971344" w:rsidP="00971344">
      <w:pPr>
        <w:pStyle w:val="NoSpacing"/>
        <w:ind w:left="1080"/>
        <w:rPr>
          <w:rFonts w:ascii="Arial Nova Cond" w:hAnsi="Arial Nova Cond" w:cs="Calibri"/>
          <w:iCs/>
          <w:color w:val="000000" w:themeColor="text1"/>
          <w:sz w:val="20"/>
          <w:szCs w:val="20"/>
        </w:rPr>
      </w:pPr>
    </w:p>
    <w:p w14:paraId="0CB533D1" w14:textId="7DF59F04" w:rsidR="00971344" w:rsidRPr="00D77EA8" w:rsidRDefault="00D85868" w:rsidP="00971344">
      <w:pPr>
        <w:pStyle w:val="NoSpacing"/>
        <w:numPr>
          <w:ilvl w:val="0"/>
          <w:numId w:val="3"/>
        </w:numPr>
        <w:rPr>
          <w:rFonts w:ascii="Arial Nova Cond" w:hAnsi="Arial Nova Cond" w:cs="Calibri"/>
          <w:b/>
          <w:bCs/>
          <w:iCs/>
          <w:color w:val="000000" w:themeColor="text1"/>
          <w:sz w:val="20"/>
          <w:szCs w:val="20"/>
          <w:u w:val="single"/>
        </w:rPr>
      </w:pPr>
      <w:r w:rsidRPr="00D77EA8">
        <w:rPr>
          <w:rFonts w:ascii="Arial Nova Cond" w:hAnsi="Arial Nova Cond" w:cs="Calibri"/>
          <w:b/>
          <w:bCs/>
          <w:iCs/>
          <w:color w:val="000000" w:themeColor="text1"/>
          <w:sz w:val="20"/>
          <w:szCs w:val="20"/>
          <w:u w:val="single"/>
        </w:rPr>
        <w:t>DESIRED LEVEL OF DATA RIGHTS</w:t>
      </w:r>
    </w:p>
    <w:p w14:paraId="794F322B" w14:textId="77777777" w:rsidR="00290715" w:rsidRPr="00D77EA8" w:rsidRDefault="00290715" w:rsidP="00290715">
      <w:pPr>
        <w:pStyle w:val="NoSpacing"/>
        <w:ind w:left="360"/>
        <w:rPr>
          <w:rFonts w:ascii="Arial Nova Cond" w:hAnsi="Arial Nova Cond" w:cs="Calibri"/>
          <w:iCs/>
          <w:color w:val="000000" w:themeColor="text1"/>
          <w:sz w:val="20"/>
          <w:szCs w:val="20"/>
        </w:rPr>
      </w:pPr>
    </w:p>
    <w:p w14:paraId="0669589A" w14:textId="4DF5C717" w:rsidR="00971344" w:rsidRPr="00A8796B" w:rsidRDefault="00971344" w:rsidP="00971344">
      <w:pPr>
        <w:pStyle w:val="NoSpacing"/>
        <w:numPr>
          <w:ilvl w:val="1"/>
          <w:numId w:val="3"/>
        </w:numPr>
        <w:rPr>
          <w:rFonts w:ascii="Arial Nova Cond" w:hAnsi="Arial Nova Cond" w:cs="Calibri"/>
          <w:iCs/>
          <w:color w:val="000000" w:themeColor="text1"/>
          <w:sz w:val="20"/>
          <w:szCs w:val="20"/>
        </w:rPr>
      </w:pPr>
      <w:r w:rsidRPr="00A8796B">
        <w:rPr>
          <w:rFonts w:ascii="Arial Nova Cond" w:hAnsi="Arial Nova Cond" w:cs="Calibri"/>
          <w:iCs/>
          <w:color w:val="000000" w:themeColor="text1"/>
          <w:sz w:val="20"/>
          <w:szCs w:val="20"/>
        </w:rPr>
        <w:t>The Government</w:t>
      </w:r>
      <w:r w:rsidR="00016E98" w:rsidRPr="00A8796B">
        <w:rPr>
          <w:rFonts w:ascii="Arial Nova Cond" w:hAnsi="Arial Nova Cond" w:cs="Calibri"/>
          <w:iCs/>
          <w:color w:val="000000" w:themeColor="text1"/>
          <w:sz w:val="20"/>
          <w:szCs w:val="20"/>
        </w:rPr>
        <w:t xml:space="preserve"> desires the following </w:t>
      </w:r>
      <w:r w:rsidR="0074321D" w:rsidRPr="00A8796B">
        <w:rPr>
          <w:rFonts w:ascii="Arial Nova Cond" w:hAnsi="Arial Nova Cond" w:cs="Calibri"/>
          <w:iCs/>
          <w:color w:val="000000" w:themeColor="text1"/>
          <w:sz w:val="20"/>
          <w:szCs w:val="20"/>
        </w:rPr>
        <w:t>restrictions/</w:t>
      </w:r>
      <w:r w:rsidR="00016E98" w:rsidRPr="00A8796B">
        <w:rPr>
          <w:rFonts w:ascii="Arial Nova Cond" w:hAnsi="Arial Nova Cond" w:cs="Calibri"/>
          <w:iCs/>
          <w:color w:val="000000" w:themeColor="text1"/>
          <w:sz w:val="20"/>
          <w:szCs w:val="20"/>
        </w:rPr>
        <w:t>limitations as it relates to Data Rights allocated under the subject effort:</w:t>
      </w:r>
    </w:p>
    <w:p w14:paraId="6A9C1FE6" w14:textId="02809AFE" w:rsidR="003E6E80" w:rsidRPr="00D77EA8" w:rsidRDefault="003E6E80" w:rsidP="003E6E80">
      <w:pPr>
        <w:pStyle w:val="NoSpacing"/>
        <w:ind w:left="1080"/>
        <w:rPr>
          <w:rFonts w:ascii="Arial Nova Cond" w:hAnsi="Arial Nova Cond" w:cs="Calibri"/>
          <w:iCs/>
          <w:color w:val="000000" w:themeColor="text1"/>
          <w:sz w:val="20"/>
          <w:szCs w:val="20"/>
        </w:rPr>
      </w:pPr>
    </w:p>
    <w:tbl>
      <w:tblPr>
        <w:tblStyle w:val="TableGrid"/>
        <w:tblW w:w="0" w:type="auto"/>
        <w:tblInd w:w="360" w:type="dxa"/>
        <w:tblLook w:val="04A0" w:firstRow="1" w:lastRow="0" w:firstColumn="1" w:lastColumn="0" w:noHBand="0" w:noVBand="1"/>
      </w:tblPr>
      <w:tblGrid>
        <w:gridCol w:w="4765"/>
        <w:gridCol w:w="1928"/>
        <w:gridCol w:w="1740"/>
        <w:gridCol w:w="1740"/>
      </w:tblGrid>
      <w:tr w:rsidR="003E6E80" w:rsidRPr="00D77EA8" w14:paraId="54F0321F" w14:textId="77777777" w:rsidTr="00BE47D1">
        <w:tc>
          <w:tcPr>
            <w:tcW w:w="4765" w:type="dxa"/>
            <w:shd w:val="clear" w:color="auto" w:fill="D9D9D9" w:themeFill="background1" w:themeFillShade="D9"/>
            <w:vAlign w:val="center"/>
          </w:tcPr>
          <w:p w14:paraId="47BDEE39" w14:textId="77777777" w:rsidR="003E6E80" w:rsidRPr="00D77EA8" w:rsidRDefault="003E6E80" w:rsidP="00AB7698">
            <w:pPr>
              <w:pStyle w:val="NoSpacing"/>
              <w:jc w:val="center"/>
              <w:rPr>
                <w:rFonts w:ascii="Arial Nova Cond" w:hAnsi="Arial Nova Cond" w:cs="Calibri"/>
                <w:b/>
                <w:bCs/>
                <w:iCs/>
                <w:color w:val="000000" w:themeColor="text1"/>
                <w:sz w:val="20"/>
                <w:szCs w:val="20"/>
              </w:rPr>
            </w:pPr>
            <w:r w:rsidRPr="00D77EA8">
              <w:rPr>
                <w:rFonts w:ascii="Arial Nova Cond" w:hAnsi="Arial Nova Cond" w:cs="Calibri"/>
                <w:b/>
                <w:bCs/>
                <w:iCs/>
                <w:color w:val="000000" w:themeColor="text1"/>
                <w:sz w:val="20"/>
                <w:szCs w:val="20"/>
              </w:rPr>
              <w:t>The Government’s ability to --</w:t>
            </w:r>
          </w:p>
        </w:tc>
        <w:tc>
          <w:tcPr>
            <w:tcW w:w="1928" w:type="dxa"/>
            <w:shd w:val="clear" w:color="auto" w:fill="D9D9D9" w:themeFill="background1" w:themeFillShade="D9"/>
            <w:vAlign w:val="center"/>
          </w:tcPr>
          <w:p w14:paraId="7B77699E" w14:textId="7231BAC2" w:rsidR="003E6E80" w:rsidRDefault="00F00BD1" w:rsidP="00AB7698">
            <w:pPr>
              <w:pStyle w:val="NoSpacing"/>
              <w:jc w:val="center"/>
              <w:rPr>
                <w:rFonts w:ascii="Arial Nova Cond" w:hAnsi="Arial Nova Cond" w:cs="Calibri"/>
                <w:b/>
                <w:bCs/>
                <w:iCs/>
                <w:color w:val="000000" w:themeColor="text1"/>
                <w:sz w:val="20"/>
                <w:szCs w:val="20"/>
              </w:rPr>
            </w:pPr>
            <w:r>
              <w:rPr>
                <w:rFonts w:ascii="Arial Nova Cond" w:hAnsi="Arial Nova Cond" w:cs="Calibri"/>
                <w:b/>
                <w:bCs/>
                <w:iCs/>
                <w:color w:val="000000" w:themeColor="text1"/>
                <w:sz w:val="20"/>
                <w:szCs w:val="20"/>
              </w:rPr>
              <w:t>DATA RIGHTS</w:t>
            </w:r>
          </w:p>
          <w:p w14:paraId="6058CBBA" w14:textId="77777777" w:rsidR="00F00BD1" w:rsidRDefault="00F00BD1" w:rsidP="00AB7698">
            <w:pPr>
              <w:pStyle w:val="NoSpacing"/>
              <w:jc w:val="center"/>
              <w:rPr>
                <w:rFonts w:ascii="Arial Nova Cond" w:hAnsi="Arial Nova Cond" w:cs="Calibri"/>
                <w:b/>
                <w:bCs/>
                <w:iCs/>
                <w:color w:val="000000" w:themeColor="text1"/>
                <w:sz w:val="20"/>
                <w:szCs w:val="20"/>
              </w:rPr>
            </w:pPr>
            <w:r>
              <w:rPr>
                <w:rFonts w:ascii="Arial Nova Cond" w:hAnsi="Arial Nova Cond" w:cs="Calibri"/>
                <w:b/>
                <w:bCs/>
                <w:iCs/>
                <w:color w:val="000000" w:themeColor="text1"/>
                <w:sz w:val="20"/>
                <w:szCs w:val="20"/>
              </w:rPr>
              <w:t>CATEGORY</w:t>
            </w:r>
          </w:p>
          <w:p w14:paraId="5C68CF61" w14:textId="0C6696C1" w:rsidR="00F00BD1" w:rsidRPr="00CA7DC0" w:rsidRDefault="00F00BD1" w:rsidP="00AB7698">
            <w:pPr>
              <w:pStyle w:val="NoSpacing"/>
              <w:jc w:val="center"/>
              <w:rPr>
                <w:rFonts w:ascii="Arial Nova Cond" w:hAnsi="Arial Nova Cond" w:cs="Calibri"/>
                <w:b/>
                <w:bCs/>
                <w:iCs/>
                <w:color w:val="000000" w:themeColor="text1"/>
                <w:sz w:val="20"/>
                <w:szCs w:val="20"/>
              </w:rPr>
            </w:pPr>
            <w:r>
              <w:rPr>
                <w:rFonts w:ascii="Arial Nova Cond" w:hAnsi="Arial Nova Cond" w:cs="Calibri"/>
                <w:b/>
                <w:bCs/>
                <w:iCs/>
                <w:color w:val="000000" w:themeColor="text1"/>
                <w:sz w:val="20"/>
                <w:szCs w:val="20"/>
              </w:rPr>
              <w:t>A</w:t>
            </w:r>
          </w:p>
        </w:tc>
        <w:tc>
          <w:tcPr>
            <w:tcW w:w="1740" w:type="dxa"/>
            <w:shd w:val="clear" w:color="auto" w:fill="D9D9D9" w:themeFill="background1" w:themeFillShade="D9"/>
            <w:vAlign w:val="center"/>
          </w:tcPr>
          <w:p w14:paraId="3BE8B1CD" w14:textId="5C3037EB" w:rsidR="003E6E80" w:rsidRPr="00CA7DC0" w:rsidRDefault="00F00BD1" w:rsidP="00AB7698">
            <w:pPr>
              <w:pStyle w:val="NoSpacing"/>
              <w:jc w:val="center"/>
              <w:rPr>
                <w:rFonts w:ascii="Arial Nova Cond" w:hAnsi="Arial Nova Cond" w:cs="Calibri"/>
                <w:b/>
                <w:bCs/>
                <w:iCs/>
                <w:color w:val="000000" w:themeColor="text1"/>
                <w:sz w:val="20"/>
                <w:szCs w:val="20"/>
              </w:rPr>
            </w:pPr>
            <w:r>
              <w:rPr>
                <w:rFonts w:ascii="Arial Nova Cond" w:hAnsi="Arial Nova Cond" w:cs="Calibri"/>
                <w:b/>
                <w:bCs/>
                <w:iCs/>
                <w:color w:val="000000" w:themeColor="text1"/>
                <w:sz w:val="20"/>
                <w:szCs w:val="20"/>
              </w:rPr>
              <w:t>DATA RIGHTS CATEGORY</w:t>
            </w:r>
            <w:r>
              <w:rPr>
                <w:rFonts w:ascii="Arial Nova Cond" w:hAnsi="Arial Nova Cond" w:cs="Calibri"/>
                <w:b/>
                <w:bCs/>
                <w:iCs/>
                <w:color w:val="000000" w:themeColor="text1"/>
                <w:sz w:val="20"/>
                <w:szCs w:val="20"/>
              </w:rPr>
              <w:br/>
              <w:t>B</w:t>
            </w:r>
          </w:p>
        </w:tc>
        <w:tc>
          <w:tcPr>
            <w:tcW w:w="1740" w:type="dxa"/>
            <w:shd w:val="clear" w:color="auto" w:fill="D9D9D9" w:themeFill="background1" w:themeFillShade="D9"/>
            <w:vAlign w:val="center"/>
          </w:tcPr>
          <w:p w14:paraId="25AE5384" w14:textId="741A9486" w:rsidR="003E6E80" w:rsidRDefault="00F00BD1" w:rsidP="00AB7698">
            <w:pPr>
              <w:pStyle w:val="NoSpacing"/>
              <w:jc w:val="center"/>
              <w:rPr>
                <w:rFonts w:ascii="Arial Nova Cond" w:hAnsi="Arial Nova Cond" w:cs="Calibri"/>
                <w:b/>
                <w:bCs/>
                <w:iCs/>
                <w:color w:val="000000" w:themeColor="text1"/>
                <w:sz w:val="20"/>
                <w:szCs w:val="20"/>
              </w:rPr>
            </w:pPr>
            <w:r>
              <w:rPr>
                <w:rFonts w:ascii="Arial Nova Cond" w:hAnsi="Arial Nova Cond" w:cs="Calibri"/>
                <w:b/>
                <w:bCs/>
                <w:iCs/>
                <w:color w:val="000000" w:themeColor="text1"/>
                <w:sz w:val="20"/>
                <w:szCs w:val="20"/>
              </w:rPr>
              <w:t xml:space="preserve">DATA RIGHTS CATEGORY </w:t>
            </w:r>
          </w:p>
          <w:p w14:paraId="68F9DF16" w14:textId="748F7F5B" w:rsidR="00F00BD1" w:rsidRPr="00CA7DC0" w:rsidRDefault="00F00BD1" w:rsidP="00AB7698">
            <w:pPr>
              <w:pStyle w:val="NoSpacing"/>
              <w:jc w:val="center"/>
              <w:rPr>
                <w:rFonts w:ascii="Arial Nova Cond" w:hAnsi="Arial Nova Cond" w:cs="Calibri"/>
                <w:b/>
                <w:bCs/>
                <w:iCs/>
                <w:color w:val="000000" w:themeColor="text1"/>
                <w:sz w:val="20"/>
                <w:szCs w:val="20"/>
              </w:rPr>
            </w:pPr>
            <w:r>
              <w:rPr>
                <w:rFonts w:ascii="Arial Nova Cond" w:hAnsi="Arial Nova Cond" w:cs="Calibri"/>
                <w:b/>
                <w:bCs/>
                <w:iCs/>
                <w:color w:val="000000" w:themeColor="text1"/>
                <w:sz w:val="20"/>
                <w:szCs w:val="20"/>
              </w:rPr>
              <w:t>C</w:t>
            </w:r>
          </w:p>
        </w:tc>
      </w:tr>
      <w:tr w:rsidR="003E6E80" w:rsidRPr="00D77EA8" w14:paraId="44FC9698" w14:textId="77777777" w:rsidTr="00BE47D1">
        <w:tc>
          <w:tcPr>
            <w:tcW w:w="4765" w:type="dxa"/>
          </w:tcPr>
          <w:p w14:paraId="1DBFB504" w14:textId="77777777" w:rsidR="003E6E80" w:rsidRPr="00D77EA8" w:rsidRDefault="003E6E80" w:rsidP="00AB7698">
            <w:pPr>
              <w:pStyle w:val="NoSpacing"/>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USE the technical data</w:t>
            </w:r>
          </w:p>
        </w:tc>
        <w:sdt>
          <w:sdtPr>
            <w:rPr>
              <w:rFonts w:ascii="Arial Nova Cond" w:hAnsi="Arial Nova Cond" w:cs="Calibri"/>
              <w:iCs/>
              <w:color w:val="000000" w:themeColor="text1"/>
              <w:sz w:val="20"/>
              <w:szCs w:val="20"/>
              <w:shd w:val="clear" w:color="auto" w:fill="E6E6E6"/>
            </w:rPr>
            <w:id w:val="1173217191"/>
            <w14:checkbox>
              <w14:checked w14:val="0"/>
              <w14:checkedState w14:val="2612" w14:font="MS Gothic"/>
              <w14:uncheckedState w14:val="2610" w14:font="MS Gothic"/>
            </w14:checkbox>
          </w:sdtPr>
          <w:sdtEndPr/>
          <w:sdtContent>
            <w:tc>
              <w:tcPr>
                <w:tcW w:w="1928" w:type="dxa"/>
                <w:vAlign w:val="center"/>
              </w:tcPr>
              <w:p w14:paraId="5E90278E" w14:textId="36DE6C51" w:rsidR="003E6E80" w:rsidRPr="00D77EA8" w:rsidRDefault="00FB14C0" w:rsidP="00305412">
                <w:pPr>
                  <w:pStyle w:val="NoSpacing"/>
                  <w:jc w:val="center"/>
                  <w:rPr>
                    <w:rFonts w:ascii="Arial Nova Cond" w:hAnsi="Arial Nova Cond" w:cs="Calibri"/>
                    <w:iCs/>
                    <w:color w:val="000000" w:themeColor="text1"/>
                    <w:sz w:val="20"/>
                    <w:szCs w:val="20"/>
                  </w:rPr>
                </w:pPr>
                <w:r>
                  <w:rPr>
                    <w:rFonts w:ascii="MS Gothic" w:eastAsia="MS Gothic" w:hAnsi="MS Gothic" w:cs="Calibri" w:hint="eastAsia"/>
                    <w:iCs/>
                    <w:color w:val="000000" w:themeColor="text1"/>
                    <w:sz w:val="20"/>
                    <w:szCs w:val="20"/>
                  </w:rPr>
                  <w:t>☐</w:t>
                </w:r>
              </w:p>
            </w:tc>
          </w:sdtContent>
        </w:sdt>
        <w:sdt>
          <w:sdtPr>
            <w:rPr>
              <w:rFonts w:ascii="Arial Nova Cond" w:hAnsi="Arial Nova Cond" w:cs="Calibri"/>
              <w:iCs/>
              <w:color w:val="000000" w:themeColor="text1"/>
              <w:sz w:val="20"/>
              <w:szCs w:val="20"/>
            </w:rPr>
            <w:id w:val="520975839"/>
            <w14:checkbox>
              <w14:checked w14:val="1"/>
              <w14:checkedState w14:val="2612" w14:font="MS Gothic"/>
              <w14:uncheckedState w14:val="2610" w14:font="MS Gothic"/>
            </w14:checkbox>
          </w:sdtPr>
          <w:sdtEndPr/>
          <w:sdtContent>
            <w:tc>
              <w:tcPr>
                <w:tcW w:w="1740" w:type="dxa"/>
                <w:vAlign w:val="center"/>
              </w:tcPr>
              <w:p w14:paraId="5B4A48E7" w14:textId="0A766DDA" w:rsidR="003E6E80" w:rsidRPr="00A8796B" w:rsidRDefault="00D26311" w:rsidP="00305412">
                <w:pPr>
                  <w:pStyle w:val="NoSpacing"/>
                  <w:jc w:val="center"/>
                  <w:rPr>
                    <w:rFonts w:ascii="Arial Nova Cond" w:hAnsi="Arial Nova Cond" w:cs="Calibri"/>
                    <w:iCs/>
                    <w:color w:val="000000" w:themeColor="text1"/>
                    <w:sz w:val="20"/>
                    <w:szCs w:val="20"/>
                  </w:rPr>
                </w:pPr>
                <w:r w:rsidRPr="00D26311">
                  <w:rPr>
                    <w:rFonts w:ascii="MS Gothic" w:eastAsia="MS Gothic" w:hAnsi="MS Gothic" w:cs="Calibri"/>
                    <w:iCs/>
                    <w:color w:val="000000" w:themeColor="text1"/>
                    <w:sz w:val="20"/>
                    <w:szCs w:val="20"/>
                  </w:rPr>
                  <w:t>☒</w:t>
                </w:r>
              </w:p>
            </w:tc>
          </w:sdtContent>
        </w:sdt>
        <w:sdt>
          <w:sdtPr>
            <w:rPr>
              <w:rFonts w:ascii="Arial Nova Cond" w:hAnsi="Arial Nova Cond" w:cs="Calibri"/>
              <w:iCs/>
              <w:color w:val="000000" w:themeColor="text1"/>
              <w:sz w:val="20"/>
              <w:szCs w:val="20"/>
              <w:shd w:val="clear" w:color="auto" w:fill="E6E6E6"/>
            </w:rPr>
            <w:id w:val="11040980"/>
            <w14:checkbox>
              <w14:checked w14:val="0"/>
              <w14:checkedState w14:val="2612" w14:font="MS Gothic"/>
              <w14:uncheckedState w14:val="2610" w14:font="MS Gothic"/>
            </w14:checkbox>
          </w:sdtPr>
          <w:sdtEndPr/>
          <w:sdtContent>
            <w:tc>
              <w:tcPr>
                <w:tcW w:w="1740" w:type="dxa"/>
                <w:vAlign w:val="center"/>
              </w:tcPr>
              <w:p w14:paraId="4BDBA959" w14:textId="58B337BB" w:rsidR="003E6E80" w:rsidRPr="00D77EA8" w:rsidRDefault="00FB14C0" w:rsidP="00305412">
                <w:pPr>
                  <w:pStyle w:val="NoSpacing"/>
                  <w:jc w:val="center"/>
                  <w:rPr>
                    <w:rFonts w:ascii="Arial Nova Cond" w:hAnsi="Arial Nova Cond" w:cs="Calibri"/>
                    <w:iCs/>
                    <w:color w:val="000000" w:themeColor="text1"/>
                    <w:sz w:val="20"/>
                    <w:szCs w:val="20"/>
                  </w:rPr>
                </w:pPr>
                <w:r>
                  <w:rPr>
                    <w:rFonts w:ascii="MS Gothic" w:eastAsia="MS Gothic" w:hAnsi="MS Gothic" w:cs="Calibri" w:hint="eastAsia"/>
                    <w:iCs/>
                    <w:color w:val="000000" w:themeColor="text1"/>
                    <w:sz w:val="20"/>
                    <w:szCs w:val="20"/>
                  </w:rPr>
                  <w:t>☐</w:t>
                </w:r>
              </w:p>
            </w:tc>
          </w:sdtContent>
        </w:sdt>
      </w:tr>
      <w:tr w:rsidR="003E6E80" w:rsidRPr="00D77EA8" w14:paraId="283D55F7" w14:textId="77777777" w:rsidTr="00BE47D1">
        <w:tc>
          <w:tcPr>
            <w:tcW w:w="4765" w:type="dxa"/>
          </w:tcPr>
          <w:p w14:paraId="292A2833" w14:textId="77777777" w:rsidR="003E6E80" w:rsidRPr="00D77EA8" w:rsidRDefault="003E6E80" w:rsidP="00AB7698">
            <w:pPr>
              <w:pStyle w:val="NoSpacing"/>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MODIFY the technical data</w:t>
            </w:r>
          </w:p>
        </w:tc>
        <w:sdt>
          <w:sdtPr>
            <w:rPr>
              <w:rFonts w:ascii="Arial Nova Cond" w:hAnsi="Arial Nova Cond" w:cs="Calibri"/>
              <w:iCs/>
              <w:color w:val="000000" w:themeColor="text1"/>
              <w:sz w:val="20"/>
              <w:szCs w:val="20"/>
              <w:shd w:val="clear" w:color="auto" w:fill="E6E6E6"/>
            </w:rPr>
            <w:id w:val="-350183055"/>
            <w14:checkbox>
              <w14:checked w14:val="0"/>
              <w14:checkedState w14:val="2612" w14:font="MS Gothic"/>
              <w14:uncheckedState w14:val="2610" w14:font="MS Gothic"/>
            </w14:checkbox>
          </w:sdtPr>
          <w:sdtEndPr/>
          <w:sdtContent>
            <w:tc>
              <w:tcPr>
                <w:tcW w:w="1928" w:type="dxa"/>
                <w:vAlign w:val="center"/>
              </w:tcPr>
              <w:p w14:paraId="51550458" w14:textId="61A28D06" w:rsidR="003E6E80" w:rsidRPr="00D77EA8" w:rsidRDefault="00FB14C0" w:rsidP="00305412">
                <w:pPr>
                  <w:pStyle w:val="NoSpacing"/>
                  <w:jc w:val="center"/>
                  <w:rPr>
                    <w:rFonts w:ascii="Arial Nova Cond" w:hAnsi="Arial Nova Cond" w:cs="Calibri"/>
                    <w:iCs/>
                    <w:color w:val="000000" w:themeColor="text1"/>
                    <w:sz w:val="20"/>
                    <w:szCs w:val="20"/>
                  </w:rPr>
                </w:pPr>
                <w:r>
                  <w:rPr>
                    <w:rFonts w:ascii="MS Gothic" w:eastAsia="MS Gothic" w:hAnsi="MS Gothic" w:cs="Calibri" w:hint="eastAsia"/>
                    <w:iCs/>
                    <w:color w:val="000000" w:themeColor="text1"/>
                    <w:sz w:val="20"/>
                    <w:szCs w:val="20"/>
                  </w:rPr>
                  <w:t>☐</w:t>
                </w:r>
              </w:p>
            </w:tc>
          </w:sdtContent>
        </w:sdt>
        <w:sdt>
          <w:sdtPr>
            <w:rPr>
              <w:rFonts w:ascii="Arial Nova Cond" w:hAnsi="Arial Nova Cond" w:cs="Calibri"/>
              <w:iCs/>
              <w:color w:val="000000" w:themeColor="text1"/>
              <w:sz w:val="20"/>
              <w:szCs w:val="20"/>
            </w:rPr>
            <w:id w:val="2047100519"/>
            <w14:checkbox>
              <w14:checked w14:val="1"/>
              <w14:checkedState w14:val="2612" w14:font="MS Gothic"/>
              <w14:uncheckedState w14:val="2610" w14:font="MS Gothic"/>
            </w14:checkbox>
          </w:sdtPr>
          <w:sdtEndPr/>
          <w:sdtContent>
            <w:tc>
              <w:tcPr>
                <w:tcW w:w="1740" w:type="dxa"/>
                <w:vAlign w:val="center"/>
              </w:tcPr>
              <w:p w14:paraId="45947950" w14:textId="05489DFB" w:rsidR="003E6E80" w:rsidRPr="00A8796B" w:rsidRDefault="00D26311" w:rsidP="00305412">
                <w:pPr>
                  <w:pStyle w:val="NoSpacing"/>
                  <w:jc w:val="center"/>
                  <w:rPr>
                    <w:rFonts w:ascii="Arial Nova Cond" w:hAnsi="Arial Nova Cond" w:cs="Calibri"/>
                    <w:iCs/>
                    <w:color w:val="000000" w:themeColor="text1"/>
                    <w:sz w:val="20"/>
                    <w:szCs w:val="20"/>
                  </w:rPr>
                </w:pPr>
                <w:r w:rsidRPr="00D26311">
                  <w:rPr>
                    <w:rFonts w:ascii="MS Gothic" w:eastAsia="MS Gothic" w:hAnsi="MS Gothic" w:cs="Calibri"/>
                    <w:iCs/>
                    <w:color w:val="000000" w:themeColor="text1"/>
                    <w:sz w:val="20"/>
                    <w:szCs w:val="20"/>
                  </w:rPr>
                  <w:t>☒</w:t>
                </w:r>
              </w:p>
            </w:tc>
          </w:sdtContent>
        </w:sdt>
        <w:sdt>
          <w:sdtPr>
            <w:rPr>
              <w:rFonts w:ascii="Arial Nova Cond" w:hAnsi="Arial Nova Cond" w:cs="Calibri"/>
              <w:iCs/>
              <w:color w:val="000000" w:themeColor="text1"/>
              <w:sz w:val="20"/>
              <w:szCs w:val="20"/>
              <w:shd w:val="clear" w:color="auto" w:fill="E6E6E6"/>
            </w:rPr>
            <w:id w:val="2028218403"/>
            <w14:checkbox>
              <w14:checked w14:val="0"/>
              <w14:checkedState w14:val="2612" w14:font="MS Gothic"/>
              <w14:uncheckedState w14:val="2610" w14:font="MS Gothic"/>
            </w14:checkbox>
          </w:sdtPr>
          <w:sdtEndPr/>
          <w:sdtContent>
            <w:tc>
              <w:tcPr>
                <w:tcW w:w="1740" w:type="dxa"/>
                <w:vAlign w:val="center"/>
              </w:tcPr>
              <w:p w14:paraId="6BFEC7A1" w14:textId="06394F42" w:rsidR="003E6E80" w:rsidRPr="00D77EA8" w:rsidRDefault="00FB14C0" w:rsidP="00305412">
                <w:pPr>
                  <w:pStyle w:val="NoSpacing"/>
                  <w:jc w:val="center"/>
                  <w:rPr>
                    <w:rFonts w:ascii="Arial Nova Cond" w:hAnsi="Arial Nova Cond" w:cs="Calibri"/>
                    <w:iCs/>
                    <w:color w:val="000000" w:themeColor="text1"/>
                    <w:sz w:val="20"/>
                    <w:szCs w:val="20"/>
                  </w:rPr>
                </w:pPr>
                <w:r>
                  <w:rPr>
                    <w:rFonts w:ascii="MS Gothic" w:eastAsia="MS Gothic" w:hAnsi="MS Gothic" w:cs="Calibri" w:hint="eastAsia"/>
                    <w:iCs/>
                    <w:color w:val="000000" w:themeColor="text1"/>
                    <w:sz w:val="20"/>
                    <w:szCs w:val="20"/>
                  </w:rPr>
                  <w:t>☐</w:t>
                </w:r>
              </w:p>
            </w:tc>
          </w:sdtContent>
        </w:sdt>
      </w:tr>
      <w:tr w:rsidR="003E6E80" w:rsidRPr="00D77EA8" w14:paraId="5F65B05E" w14:textId="77777777" w:rsidTr="00BE47D1">
        <w:tc>
          <w:tcPr>
            <w:tcW w:w="4765" w:type="dxa"/>
          </w:tcPr>
          <w:p w14:paraId="54179C8D" w14:textId="77777777" w:rsidR="003E6E80" w:rsidRPr="00D77EA8" w:rsidRDefault="003E6E80" w:rsidP="00AB7698">
            <w:pPr>
              <w:pStyle w:val="NoSpacing"/>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REPRODUCE the technical data</w:t>
            </w:r>
          </w:p>
        </w:tc>
        <w:sdt>
          <w:sdtPr>
            <w:rPr>
              <w:rFonts w:ascii="Arial Nova Cond" w:hAnsi="Arial Nova Cond" w:cs="Calibri"/>
              <w:iCs/>
              <w:color w:val="000000" w:themeColor="text1"/>
              <w:sz w:val="20"/>
              <w:szCs w:val="20"/>
              <w:shd w:val="clear" w:color="auto" w:fill="E6E6E6"/>
            </w:rPr>
            <w:id w:val="-631254867"/>
            <w14:checkbox>
              <w14:checked w14:val="0"/>
              <w14:checkedState w14:val="2612" w14:font="MS Gothic"/>
              <w14:uncheckedState w14:val="2610" w14:font="MS Gothic"/>
            </w14:checkbox>
          </w:sdtPr>
          <w:sdtEndPr/>
          <w:sdtContent>
            <w:tc>
              <w:tcPr>
                <w:tcW w:w="1928" w:type="dxa"/>
                <w:vAlign w:val="center"/>
              </w:tcPr>
              <w:p w14:paraId="28DDB36D" w14:textId="7A000948" w:rsidR="003E6E80" w:rsidRPr="00D77EA8" w:rsidRDefault="00FB14C0" w:rsidP="00305412">
                <w:pPr>
                  <w:pStyle w:val="NoSpacing"/>
                  <w:jc w:val="center"/>
                  <w:rPr>
                    <w:rFonts w:ascii="Arial Nova Cond" w:hAnsi="Arial Nova Cond" w:cs="Calibri"/>
                    <w:iCs/>
                    <w:color w:val="000000" w:themeColor="text1"/>
                    <w:sz w:val="20"/>
                    <w:szCs w:val="20"/>
                  </w:rPr>
                </w:pPr>
                <w:r>
                  <w:rPr>
                    <w:rFonts w:ascii="MS Gothic" w:eastAsia="MS Gothic" w:hAnsi="MS Gothic" w:cs="Calibri" w:hint="eastAsia"/>
                    <w:iCs/>
                    <w:color w:val="000000" w:themeColor="text1"/>
                    <w:sz w:val="20"/>
                    <w:szCs w:val="20"/>
                  </w:rPr>
                  <w:t>☐</w:t>
                </w:r>
              </w:p>
            </w:tc>
          </w:sdtContent>
        </w:sdt>
        <w:sdt>
          <w:sdtPr>
            <w:rPr>
              <w:rFonts w:ascii="Arial Nova Cond" w:hAnsi="Arial Nova Cond" w:cs="Calibri"/>
              <w:iCs/>
              <w:color w:val="000000" w:themeColor="text1"/>
              <w:sz w:val="20"/>
              <w:szCs w:val="20"/>
            </w:rPr>
            <w:id w:val="1281073122"/>
            <w14:checkbox>
              <w14:checked w14:val="1"/>
              <w14:checkedState w14:val="2612" w14:font="MS Gothic"/>
              <w14:uncheckedState w14:val="2610" w14:font="MS Gothic"/>
            </w14:checkbox>
          </w:sdtPr>
          <w:sdtEndPr/>
          <w:sdtContent>
            <w:tc>
              <w:tcPr>
                <w:tcW w:w="1740" w:type="dxa"/>
                <w:vAlign w:val="center"/>
              </w:tcPr>
              <w:p w14:paraId="5C392D25" w14:textId="41C6B798" w:rsidR="003E6E80" w:rsidRPr="00A8796B" w:rsidRDefault="00D26311" w:rsidP="00305412">
                <w:pPr>
                  <w:pStyle w:val="NoSpacing"/>
                  <w:jc w:val="center"/>
                  <w:rPr>
                    <w:rFonts w:ascii="Arial Nova Cond" w:hAnsi="Arial Nova Cond" w:cs="Calibri"/>
                    <w:iCs/>
                    <w:color w:val="000000" w:themeColor="text1"/>
                    <w:sz w:val="20"/>
                    <w:szCs w:val="20"/>
                  </w:rPr>
                </w:pPr>
                <w:r w:rsidRPr="00D26311">
                  <w:rPr>
                    <w:rFonts w:ascii="MS Gothic" w:eastAsia="MS Gothic" w:hAnsi="MS Gothic" w:cs="Calibri"/>
                    <w:iCs/>
                    <w:color w:val="000000" w:themeColor="text1"/>
                    <w:sz w:val="20"/>
                    <w:szCs w:val="20"/>
                  </w:rPr>
                  <w:t>☒</w:t>
                </w:r>
              </w:p>
            </w:tc>
          </w:sdtContent>
        </w:sdt>
        <w:sdt>
          <w:sdtPr>
            <w:rPr>
              <w:rFonts w:ascii="Arial Nova Cond" w:hAnsi="Arial Nova Cond" w:cs="Calibri"/>
              <w:iCs/>
              <w:color w:val="000000" w:themeColor="text1"/>
              <w:sz w:val="20"/>
              <w:szCs w:val="20"/>
              <w:shd w:val="clear" w:color="auto" w:fill="E6E6E6"/>
            </w:rPr>
            <w:id w:val="1136839704"/>
            <w14:checkbox>
              <w14:checked w14:val="0"/>
              <w14:checkedState w14:val="2612" w14:font="MS Gothic"/>
              <w14:uncheckedState w14:val="2610" w14:font="MS Gothic"/>
            </w14:checkbox>
          </w:sdtPr>
          <w:sdtEndPr/>
          <w:sdtContent>
            <w:tc>
              <w:tcPr>
                <w:tcW w:w="1740" w:type="dxa"/>
                <w:vAlign w:val="center"/>
              </w:tcPr>
              <w:p w14:paraId="1885C866" w14:textId="14EA7961" w:rsidR="003E6E80" w:rsidRPr="00D77EA8" w:rsidRDefault="00FB14C0" w:rsidP="00305412">
                <w:pPr>
                  <w:pStyle w:val="NoSpacing"/>
                  <w:jc w:val="center"/>
                  <w:rPr>
                    <w:rFonts w:ascii="Arial Nova Cond" w:hAnsi="Arial Nova Cond" w:cs="Calibri"/>
                    <w:iCs/>
                    <w:color w:val="000000" w:themeColor="text1"/>
                    <w:sz w:val="20"/>
                    <w:szCs w:val="20"/>
                  </w:rPr>
                </w:pPr>
                <w:r>
                  <w:rPr>
                    <w:rFonts w:ascii="MS Gothic" w:eastAsia="MS Gothic" w:hAnsi="MS Gothic" w:cs="Calibri" w:hint="eastAsia"/>
                    <w:iCs/>
                    <w:color w:val="000000" w:themeColor="text1"/>
                    <w:sz w:val="20"/>
                    <w:szCs w:val="20"/>
                  </w:rPr>
                  <w:t>☐</w:t>
                </w:r>
              </w:p>
            </w:tc>
          </w:sdtContent>
        </w:sdt>
      </w:tr>
      <w:tr w:rsidR="003E6E80" w:rsidRPr="00D77EA8" w14:paraId="5ED67221" w14:textId="77777777" w:rsidTr="00BE47D1">
        <w:tc>
          <w:tcPr>
            <w:tcW w:w="4765" w:type="dxa"/>
          </w:tcPr>
          <w:p w14:paraId="5B2BF2A5" w14:textId="77777777" w:rsidR="003E6E80" w:rsidRPr="00D77EA8" w:rsidRDefault="003E6E80" w:rsidP="00AB7698">
            <w:pPr>
              <w:pStyle w:val="NoSpacing"/>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DISPLAY the technical data</w:t>
            </w:r>
          </w:p>
        </w:tc>
        <w:sdt>
          <w:sdtPr>
            <w:rPr>
              <w:rFonts w:ascii="Arial Nova Cond" w:hAnsi="Arial Nova Cond" w:cs="Calibri"/>
              <w:iCs/>
              <w:color w:val="000000" w:themeColor="text1"/>
              <w:sz w:val="20"/>
              <w:szCs w:val="20"/>
              <w:shd w:val="clear" w:color="auto" w:fill="E6E6E6"/>
            </w:rPr>
            <w:id w:val="-493020711"/>
            <w14:checkbox>
              <w14:checked w14:val="0"/>
              <w14:checkedState w14:val="2612" w14:font="MS Gothic"/>
              <w14:uncheckedState w14:val="2610" w14:font="MS Gothic"/>
            </w14:checkbox>
          </w:sdtPr>
          <w:sdtEndPr/>
          <w:sdtContent>
            <w:tc>
              <w:tcPr>
                <w:tcW w:w="1928" w:type="dxa"/>
                <w:vAlign w:val="center"/>
              </w:tcPr>
              <w:p w14:paraId="40087E61" w14:textId="6A11DEB0" w:rsidR="003E6E80" w:rsidRPr="00D77EA8" w:rsidRDefault="00FB14C0" w:rsidP="00305412">
                <w:pPr>
                  <w:pStyle w:val="NoSpacing"/>
                  <w:jc w:val="center"/>
                  <w:rPr>
                    <w:rFonts w:ascii="Arial Nova Cond" w:hAnsi="Arial Nova Cond" w:cs="Calibri"/>
                    <w:iCs/>
                    <w:color w:val="000000" w:themeColor="text1"/>
                    <w:sz w:val="20"/>
                    <w:szCs w:val="20"/>
                  </w:rPr>
                </w:pPr>
                <w:r>
                  <w:rPr>
                    <w:rFonts w:ascii="MS Gothic" w:eastAsia="MS Gothic" w:hAnsi="MS Gothic" w:cs="Calibri" w:hint="eastAsia"/>
                    <w:iCs/>
                    <w:color w:val="000000" w:themeColor="text1"/>
                    <w:sz w:val="20"/>
                    <w:szCs w:val="20"/>
                  </w:rPr>
                  <w:t>☐</w:t>
                </w:r>
              </w:p>
            </w:tc>
          </w:sdtContent>
        </w:sdt>
        <w:sdt>
          <w:sdtPr>
            <w:rPr>
              <w:rFonts w:ascii="Arial Nova Cond" w:hAnsi="Arial Nova Cond" w:cs="Calibri"/>
              <w:iCs/>
              <w:color w:val="000000" w:themeColor="text1"/>
              <w:sz w:val="20"/>
              <w:szCs w:val="20"/>
            </w:rPr>
            <w:id w:val="723799659"/>
            <w14:checkbox>
              <w14:checked w14:val="1"/>
              <w14:checkedState w14:val="2612" w14:font="MS Gothic"/>
              <w14:uncheckedState w14:val="2610" w14:font="MS Gothic"/>
            </w14:checkbox>
          </w:sdtPr>
          <w:sdtEndPr/>
          <w:sdtContent>
            <w:tc>
              <w:tcPr>
                <w:tcW w:w="1740" w:type="dxa"/>
                <w:vAlign w:val="center"/>
              </w:tcPr>
              <w:p w14:paraId="20E5324C" w14:textId="64E3DF99" w:rsidR="003E6E80" w:rsidRPr="00A8796B" w:rsidRDefault="00D26311" w:rsidP="00305412">
                <w:pPr>
                  <w:pStyle w:val="NoSpacing"/>
                  <w:jc w:val="center"/>
                  <w:rPr>
                    <w:rFonts w:ascii="Arial Nova Cond" w:hAnsi="Arial Nova Cond" w:cs="Calibri"/>
                    <w:iCs/>
                    <w:color w:val="000000" w:themeColor="text1"/>
                    <w:sz w:val="20"/>
                    <w:szCs w:val="20"/>
                  </w:rPr>
                </w:pPr>
                <w:r w:rsidRPr="00D26311">
                  <w:rPr>
                    <w:rFonts w:ascii="MS Gothic" w:eastAsia="MS Gothic" w:hAnsi="MS Gothic" w:cs="Calibri"/>
                    <w:iCs/>
                    <w:color w:val="000000" w:themeColor="text1"/>
                    <w:sz w:val="20"/>
                    <w:szCs w:val="20"/>
                  </w:rPr>
                  <w:t>☒</w:t>
                </w:r>
              </w:p>
            </w:tc>
          </w:sdtContent>
        </w:sdt>
        <w:sdt>
          <w:sdtPr>
            <w:rPr>
              <w:rFonts w:ascii="Arial Nova Cond" w:hAnsi="Arial Nova Cond" w:cs="Calibri"/>
              <w:iCs/>
              <w:color w:val="000000" w:themeColor="text1"/>
              <w:sz w:val="20"/>
              <w:szCs w:val="20"/>
              <w:shd w:val="clear" w:color="auto" w:fill="E6E6E6"/>
            </w:rPr>
            <w:id w:val="954535223"/>
            <w14:checkbox>
              <w14:checked w14:val="0"/>
              <w14:checkedState w14:val="2612" w14:font="MS Gothic"/>
              <w14:uncheckedState w14:val="2610" w14:font="MS Gothic"/>
            </w14:checkbox>
          </w:sdtPr>
          <w:sdtEndPr/>
          <w:sdtContent>
            <w:tc>
              <w:tcPr>
                <w:tcW w:w="1740" w:type="dxa"/>
                <w:vAlign w:val="center"/>
              </w:tcPr>
              <w:p w14:paraId="13C74609" w14:textId="19D150A6" w:rsidR="003E6E80" w:rsidRPr="00D77EA8" w:rsidRDefault="00FB14C0" w:rsidP="00305412">
                <w:pPr>
                  <w:pStyle w:val="NoSpacing"/>
                  <w:jc w:val="center"/>
                  <w:rPr>
                    <w:rFonts w:ascii="Arial Nova Cond" w:hAnsi="Arial Nova Cond" w:cs="Calibri"/>
                    <w:iCs/>
                    <w:color w:val="000000" w:themeColor="text1"/>
                    <w:sz w:val="20"/>
                    <w:szCs w:val="20"/>
                  </w:rPr>
                </w:pPr>
                <w:r>
                  <w:rPr>
                    <w:rFonts w:ascii="MS Gothic" w:eastAsia="MS Gothic" w:hAnsi="MS Gothic" w:cs="Calibri" w:hint="eastAsia"/>
                    <w:iCs/>
                    <w:color w:val="000000" w:themeColor="text1"/>
                    <w:sz w:val="20"/>
                    <w:szCs w:val="20"/>
                  </w:rPr>
                  <w:t>☐</w:t>
                </w:r>
              </w:p>
            </w:tc>
          </w:sdtContent>
        </w:sdt>
      </w:tr>
      <w:tr w:rsidR="003E6E80" w:rsidRPr="00D77EA8" w14:paraId="12F1CD97" w14:textId="77777777" w:rsidTr="00BE47D1">
        <w:tc>
          <w:tcPr>
            <w:tcW w:w="4765" w:type="dxa"/>
          </w:tcPr>
          <w:p w14:paraId="63E531EE" w14:textId="77777777" w:rsidR="003E6E80" w:rsidRPr="00D77EA8" w:rsidRDefault="003E6E80" w:rsidP="00AB7698">
            <w:pPr>
              <w:pStyle w:val="NoSpacing"/>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RELEASE the technical data</w:t>
            </w:r>
          </w:p>
        </w:tc>
        <w:sdt>
          <w:sdtPr>
            <w:rPr>
              <w:rFonts w:ascii="Arial Nova Cond" w:hAnsi="Arial Nova Cond" w:cs="Calibri"/>
              <w:iCs/>
              <w:color w:val="000000" w:themeColor="text1"/>
              <w:sz w:val="20"/>
              <w:szCs w:val="20"/>
              <w:shd w:val="clear" w:color="auto" w:fill="E6E6E6"/>
            </w:rPr>
            <w:id w:val="-779179292"/>
            <w14:checkbox>
              <w14:checked w14:val="0"/>
              <w14:checkedState w14:val="2612" w14:font="MS Gothic"/>
              <w14:uncheckedState w14:val="2610" w14:font="MS Gothic"/>
            </w14:checkbox>
          </w:sdtPr>
          <w:sdtEndPr/>
          <w:sdtContent>
            <w:tc>
              <w:tcPr>
                <w:tcW w:w="1928" w:type="dxa"/>
                <w:vAlign w:val="center"/>
              </w:tcPr>
              <w:p w14:paraId="6AB95E69" w14:textId="22C49ADD" w:rsidR="003E6E80" w:rsidRPr="00D77EA8" w:rsidRDefault="00FB14C0" w:rsidP="00305412">
                <w:pPr>
                  <w:pStyle w:val="NoSpacing"/>
                  <w:jc w:val="center"/>
                  <w:rPr>
                    <w:rFonts w:ascii="Arial Nova Cond" w:hAnsi="Arial Nova Cond" w:cs="Calibri"/>
                    <w:iCs/>
                    <w:color w:val="000000" w:themeColor="text1"/>
                    <w:sz w:val="20"/>
                    <w:szCs w:val="20"/>
                  </w:rPr>
                </w:pPr>
                <w:r>
                  <w:rPr>
                    <w:rFonts w:ascii="MS Gothic" w:eastAsia="MS Gothic" w:hAnsi="MS Gothic" w:cs="Calibri" w:hint="eastAsia"/>
                    <w:iCs/>
                    <w:color w:val="000000" w:themeColor="text1"/>
                    <w:sz w:val="20"/>
                    <w:szCs w:val="20"/>
                  </w:rPr>
                  <w:t>☐</w:t>
                </w:r>
              </w:p>
            </w:tc>
          </w:sdtContent>
        </w:sdt>
        <w:sdt>
          <w:sdtPr>
            <w:rPr>
              <w:rFonts w:ascii="Arial Nova Cond" w:hAnsi="Arial Nova Cond" w:cs="Calibri"/>
              <w:iCs/>
              <w:color w:val="000000" w:themeColor="text1"/>
              <w:sz w:val="20"/>
              <w:szCs w:val="20"/>
            </w:rPr>
            <w:id w:val="343904099"/>
            <w14:checkbox>
              <w14:checked w14:val="1"/>
              <w14:checkedState w14:val="2612" w14:font="MS Gothic"/>
              <w14:uncheckedState w14:val="2610" w14:font="MS Gothic"/>
            </w14:checkbox>
          </w:sdtPr>
          <w:sdtEndPr/>
          <w:sdtContent>
            <w:tc>
              <w:tcPr>
                <w:tcW w:w="1740" w:type="dxa"/>
                <w:vAlign w:val="center"/>
              </w:tcPr>
              <w:p w14:paraId="6467D203" w14:textId="49ECAB4E" w:rsidR="003E6E80" w:rsidRPr="00A8796B" w:rsidRDefault="00D26311" w:rsidP="00305412">
                <w:pPr>
                  <w:pStyle w:val="NoSpacing"/>
                  <w:jc w:val="center"/>
                  <w:rPr>
                    <w:rFonts w:ascii="Arial Nova Cond" w:hAnsi="Arial Nova Cond" w:cs="Calibri"/>
                    <w:iCs/>
                    <w:color w:val="000000" w:themeColor="text1"/>
                    <w:sz w:val="20"/>
                    <w:szCs w:val="20"/>
                  </w:rPr>
                </w:pPr>
                <w:r w:rsidRPr="00D26311">
                  <w:rPr>
                    <w:rFonts w:ascii="MS Gothic" w:eastAsia="MS Gothic" w:hAnsi="MS Gothic" w:cs="Calibri"/>
                    <w:iCs/>
                    <w:color w:val="000000" w:themeColor="text1"/>
                    <w:sz w:val="20"/>
                    <w:szCs w:val="20"/>
                  </w:rPr>
                  <w:t>☒</w:t>
                </w:r>
              </w:p>
            </w:tc>
          </w:sdtContent>
        </w:sdt>
        <w:sdt>
          <w:sdtPr>
            <w:rPr>
              <w:rFonts w:ascii="Arial Nova Cond" w:hAnsi="Arial Nova Cond" w:cs="Calibri"/>
              <w:iCs/>
              <w:color w:val="000000" w:themeColor="text1"/>
              <w:sz w:val="20"/>
              <w:szCs w:val="20"/>
              <w:shd w:val="clear" w:color="auto" w:fill="E6E6E6"/>
            </w:rPr>
            <w:id w:val="-397512343"/>
            <w14:checkbox>
              <w14:checked w14:val="0"/>
              <w14:checkedState w14:val="2612" w14:font="MS Gothic"/>
              <w14:uncheckedState w14:val="2610" w14:font="MS Gothic"/>
            </w14:checkbox>
          </w:sdtPr>
          <w:sdtEndPr/>
          <w:sdtContent>
            <w:tc>
              <w:tcPr>
                <w:tcW w:w="1740" w:type="dxa"/>
                <w:vAlign w:val="center"/>
              </w:tcPr>
              <w:p w14:paraId="7DF09E32" w14:textId="1623614E" w:rsidR="003E6E80" w:rsidRPr="00D77EA8" w:rsidRDefault="00FB14C0" w:rsidP="00305412">
                <w:pPr>
                  <w:pStyle w:val="NoSpacing"/>
                  <w:jc w:val="center"/>
                  <w:rPr>
                    <w:rFonts w:ascii="Arial Nova Cond" w:hAnsi="Arial Nova Cond" w:cs="Calibri"/>
                    <w:iCs/>
                    <w:color w:val="000000" w:themeColor="text1"/>
                    <w:sz w:val="20"/>
                    <w:szCs w:val="20"/>
                  </w:rPr>
                </w:pPr>
                <w:r>
                  <w:rPr>
                    <w:rFonts w:ascii="MS Gothic" w:eastAsia="MS Gothic" w:hAnsi="MS Gothic" w:cs="Calibri" w:hint="eastAsia"/>
                    <w:iCs/>
                    <w:color w:val="000000" w:themeColor="text1"/>
                    <w:sz w:val="20"/>
                    <w:szCs w:val="20"/>
                  </w:rPr>
                  <w:t>☐</w:t>
                </w:r>
              </w:p>
            </w:tc>
          </w:sdtContent>
        </w:sdt>
      </w:tr>
      <w:tr w:rsidR="003E6E80" w:rsidRPr="00D77EA8" w14:paraId="2E16CBD7" w14:textId="77777777" w:rsidTr="00BE47D1">
        <w:tc>
          <w:tcPr>
            <w:tcW w:w="4765" w:type="dxa"/>
          </w:tcPr>
          <w:p w14:paraId="6168E335" w14:textId="77777777" w:rsidR="003E6E80" w:rsidRPr="00D77EA8" w:rsidRDefault="003E6E80" w:rsidP="00AB7698">
            <w:pPr>
              <w:pStyle w:val="NoSpacing"/>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DISCLOSE the technical data</w:t>
            </w:r>
          </w:p>
        </w:tc>
        <w:sdt>
          <w:sdtPr>
            <w:rPr>
              <w:rFonts w:ascii="Arial Nova Cond" w:hAnsi="Arial Nova Cond" w:cs="Calibri"/>
              <w:iCs/>
              <w:color w:val="000000" w:themeColor="text1"/>
              <w:sz w:val="20"/>
              <w:szCs w:val="20"/>
              <w:shd w:val="clear" w:color="auto" w:fill="E6E6E6"/>
            </w:rPr>
            <w:id w:val="-118915091"/>
            <w14:checkbox>
              <w14:checked w14:val="0"/>
              <w14:checkedState w14:val="2612" w14:font="MS Gothic"/>
              <w14:uncheckedState w14:val="2610" w14:font="MS Gothic"/>
            </w14:checkbox>
          </w:sdtPr>
          <w:sdtEndPr/>
          <w:sdtContent>
            <w:tc>
              <w:tcPr>
                <w:tcW w:w="1928" w:type="dxa"/>
                <w:vAlign w:val="center"/>
              </w:tcPr>
              <w:p w14:paraId="0FE161CA" w14:textId="0250CEE3" w:rsidR="003E6E80" w:rsidRPr="00D77EA8" w:rsidRDefault="00FB14C0" w:rsidP="00305412">
                <w:pPr>
                  <w:pStyle w:val="NoSpacing"/>
                  <w:jc w:val="center"/>
                  <w:rPr>
                    <w:rFonts w:ascii="Arial Nova Cond" w:hAnsi="Arial Nova Cond" w:cs="Calibri"/>
                    <w:iCs/>
                    <w:color w:val="000000" w:themeColor="text1"/>
                    <w:sz w:val="20"/>
                    <w:szCs w:val="20"/>
                  </w:rPr>
                </w:pPr>
                <w:r>
                  <w:rPr>
                    <w:rFonts w:ascii="MS Gothic" w:eastAsia="MS Gothic" w:hAnsi="MS Gothic" w:cs="Calibri" w:hint="eastAsia"/>
                    <w:iCs/>
                    <w:color w:val="000000" w:themeColor="text1"/>
                    <w:sz w:val="20"/>
                    <w:szCs w:val="20"/>
                  </w:rPr>
                  <w:t>☐</w:t>
                </w:r>
              </w:p>
            </w:tc>
          </w:sdtContent>
        </w:sdt>
        <w:sdt>
          <w:sdtPr>
            <w:rPr>
              <w:rFonts w:ascii="Arial Nova Cond" w:hAnsi="Arial Nova Cond" w:cs="Calibri"/>
              <w:iCs/>
              <w:color w:val="000000" w:themeColor="text1"/>
              <w:sz w:val="20"/>
              <w:szCs w:val="20"/>
            </w:rPr>
            <w:id w:val="-1667783601"/>
            <w14:checkbox>
              <w14:checked w14:val="1"/>
              <w14:checkedState w14:val="2612" w14:font="MS Gothic"/>
              <w14:uncheckedState w14:val="2610" w14:font="MS Gothic"/>
            </w14:checkbox>
          </w:sdtPr>
          <w:sdtEndPr/>
          <w:sdtContent>
            <w:tc>
              <w:tcPr>
                <w:tcW w:w="1740" w:type="dxa"/>
                <w:vAlign w:val="center"/>
              </w:tcPr>
              <w:p w14:paraId="54714DAF" w14:textId="290946A7" w:rsidR="003E6E80" w:rsidRPr="00A8796B" w:rsidRDefault="00D26311" w:rsidP="00305412">
                <w:pPr>
                  <w:pStyle w:val="NoSpacing"/>
                  <w:jc w:val="center"/>
                  <w:rPr>
                    <w:rFonts w:ascii="Arial Nova Cond" w:hAnsi="Arial Nova Cond" w:cs="Calibri"/>
                    <w:iCs/>
                    <w:color w:val="000000" w:themeColor="text1"/>
                    <w:sz w:val="20"/>
                    <w:szCs w:val="20"/>
                  </w:rPr>
                </w:pPr>
                <w:r w:rsidRPr="00D26311">
                  <w:rPr>
                    <w:rFonts w:ascii="MS Gothic" w:eastAsia="MS Gothic" w:hAnsi="MS Gothic" w:cs="Calibri"/>
                    <w:iCs/>
                    <w:color w:val="000000" w:themeColor="text1"/>
                    <w:sz w:val="20"/>
                    <w:szCs w:val="20"/>
                  </w:rPr>
                  <w:t>☒</w:t>
                </w:r>
              </w:p>
            </w:tc>
          </w:sdtContent>
        </w:sdt>
        <w:sdt>
          <w:sdtPr>
            <w:rPr>
              <w:rFonts w:ascii="Arial Nova Cond" w:hAnsi="Arial Nova Cond" w:cs="Calibri"/>
              <w:iCs/>
              <w:color w:val="000000" w:themeColor="text1"/>
              <w:sz w:val="20"/>
              <w:szCs w:val="20"/>
              <w:shd w:val="clear" w:color="auto" w:fill="E6E6E6"/>
            </w:rPr>
            <w:id w:val="1904709490"/>
            <w14:checkbox>
              <w14:checked w14:val="0"/>
              <w14:checkedState w14:val="2612" w14:font="MS Gothic"/>
              <w14:uncheckedState w14:val="2610" w14:font="MS Gothic"/>
            </w14:checkbox>
          </w:sdtPr>
          <w:sdtEndPr/>
          <w:sdtContent>
            <w:tc>
              <w:tcPr>
                <w:tcW w:w="1740" w:type="dxa"/>
                <w:vAlign w:val="center"/>
              </w:tcPr>
              <w:p w14:paraId="19BE2179" w14:textId="30E09A84" w:rsidR="003E6E80" w:rsidRPr="00D77EA8" w:rsidRDefault="00FB14C0" w:rsidP="00305412">
                <w:pPr>
                  <w:pStyle w:val="NoSpacing"/>
                  <w:jc w:val="center"/>
                  <w:rPr>
                    <w:rFonts w:ascii="Arial Nova Cond" w:hAnsi="Arial Nova Cond" w:cs="Calibri"/>
                    <w:iCs/>
                    <w:color w:val="000000" w:themeColor="text1"/>
                    <w:sz w:val="20"/>
                    <w:szCs w:val="20"/>
                  </w:rPr>
                </w:pPr>
                <w:r>
                  <w:rPr>
                    <w:rFonts w:ascii="MS Gothic" w:eastAsia="MS Gothic" w:hAnsi="MS Gothic" w:cs="Calibri" w:hint="eastAsia"/>
                    <w:iCs/>
                    <w:color w:val="000000" w:themeColor="text1"/>
                    <w:sz w:val="20"/>
                    <w:szCs w:val="20"/>
                  </w:rPr>
                  <w:t>☐</w:t>
                </w:r>
              </w:p>
            </w:tc>
          </w:sdtContent>
        </w:sdt>
      </w:tr>
    </w:tbl>
    <w:p w14:paraId="4EFFED76" w14:textId="77777777" w:rsidR="003E6E80" w:rsidRPr="00D77EA8" w:rsidRDefault="003E6E80" w:rsidP="003E6E80">
      <w:pPr>
        <w:pStyle w:val="NoSpacing"/>
        <w:ind w:left="1080"/>
        <w:rPr>
          <w:rFonts w:ascii="Arial Nova Cond" w:hAnsi="Arial Nova Cond" w:cs="Calibri"/>
          <w:iCs/>
          <w:color w:val="000000" w:themeColor="text1"/>
          <w:sz w:val="20"/>
          <w:szCs w:val="20"/>
        </w:rPr>
      </w:pPr>
    </w:p>
    <w:p w14:paraId="3275A684" w14:textId="77777777" w:rsidR="006D61C7" w:rsidRPr="00D77EA8" w:rsidRDefault="006D61C7" w:rsidP="00A8490B">
      <w:pPr>
        <w:pStyle w:val="NoSpacing"/>
        <w:jc w:val="both"/>
        <w:rPr>
          <w:rFonts w:ascii="Arial Nova Cond" w:hAnsi="Arial Nova Cond" w:cs="Calibri"/>
          <w:iCs/>
          <w:color w:val="000000" w:themeColor="text1"/>
          <w:sz w:val="20"/>
          <w:szCs w:val="20"/>
        </w:rPr>
      </w:pPr>
    </w:p>
    <w:p w14:paraId="2AF3755C" w14:textId="77777777" w:rsidR="005E23C7" w:rsidRDefault="005E23C7" w:rsidP="005E23C7">
      <w:pPr>
        <w:pStyle w:val="NoSpacing"/>
        <w:ind w:left="720"/>
        <w:jc w:val="both"/>
        <w:rPr>
          <w:rFonts w:ascii="Arial Nova Cond" w:hAnsi="Arial Nova Cond" w:cs="Calibri"/>
          <w:iCs/>
          <w:color w:val="000000" w:themeColor="text1"/>
          <w:sz w:val="20"/>
          <w:szCs w:val="20"/>
        </w:rPr>
      </w:pPr>
    </w:p>
    <w:p w14:paraId="3AF201E9" w14:textId="7C13EBBB" w:rsidR="00373725" w:rsidRPr="00D77EA8" w:rsidRDefault="00373725" w:rsidP="00A8490B">
      <w:pPr>
        <w:pStyle w:val="NoSpacing"/>
        <w:numPr>
          <w:ilvl w:val="0"/>
          <w:numId w:val="10"/>
        </w:numPr>
        <w:ind w:left="720"/>
        <w:jc w:val="both"/>
        <w:rPr>
          <w:rFonts w:ascii="Arial Nova Cond" w:hAnsi="Arial Nova Cond" w:cs="Calibri"/>
          <w:iCs/>
          <w:color w:val="000000" w:themeColor="text1"/>
          <w:sz w:val="20"/>
          <w:szCs w:val="20"/>
        </w:rPr>
      </w:pPr>
      <w:r>
        <w:rPr>
          <w:rFonts w:ascii="Arial Nova Cond" w:hAnsi="Arial Nova Cond" w:cs="Calibri"/>
          <w:iCs/>
          <w:color w:val="000000" w:themeColor="text1"/>
          <w:sz w:val="20"/>
          <w:szCs w:val="20"/>
        </w:rPr>
        <w:t xml:space="preserve">Within the proposed response, </w:t>
      </w:r>
      <w:r w:rsidR="002C196B">
        <w:rPr>
          <w:rFonts w:ascii="Arial Nova Cond" w:hAnsi="Arial Nova Cond" w:cs="Calibri"/>
          <w:iCs/>
          <w:color w:val="000000" w:themeColor="text1"/>
          <w:sz w:val="20"/>
          <w:szCs w:val="20"/>
        </w:rPr>
        <w:t xml:space="preserve">respondents must identify </w:t>
      </w:r>
      <w:r w:rsidR="00780BD2">
        <w:rPr>
          <w:rFonts w:ascii="Arial Nova Cond" w:hAnsi="Arial Nova Cond" w:cs="Calibri"/>
          <w:iCs/>
          <w:color w:val="000000" w:themeColor="text1"/>
          <w:sz w:val="20"/>
          <w:szCs w:val="20"/>
        </w:rPr>
        <w:t>the Data Category</w:t>
      </w:r>
      <w:r w:rsidR="00A11549">
        <w:rPr>
          <w:rFonts w:ascii="Arial Nova Cond" w:hAnsi="Arial Nova Cond" w:cs="Calibri"/>
          <w:iCs/>
          <w:color w:val="000000" w:themeColor="text1"/>
          <w:sz w:val="20"/>
          <w:szCs w:val="20"/>
        </w:rPr>
        <w:t xml:space="preserve"> (A, B, or C)</w:t>
      </w:r>
      <w:r w:rsidR="00914803">
        <w:rPr>
          <w:rFonts w:ascii="Arial Nova Cond" w:hAnsi="Arial Nova Cond" w:cs="Calibri"/>
          <w:iCs/>
          <w:color w:val="000000" w:themeColor="text1"/>
          <w:sz w:val="20"/>
          <w:szCs w:val="20"/>
        </w:rPr>
        <w:t xml:space="preserve"> </w:t>
      </w:r>
      <w:r w:rsidR="00CA5205">
        <w:rPr>
          <w:rFonts w:ascii="Arial Nova Cond" w:hAnsi="Arial Nova Cond" w:cs="Calibri"/>
          <w:iCs/>
          <w:color w:val="000000" w:themeColor="text1"/>
          <w:sz w:val="20"/>
          <w:szCs w:val="20"/>
        </w:rPr>
        <w:t>related to the</w:t>
      </w:r>
      <w:r w:rsidR="00914803">
        <w:rPr>
          <w:rFonts w:ascii="Arial Nova Cond" w:hAnsi="Arial Nova Cond" w:cs="Calibri"/>
          <w:iCs/>
          <w:color w:val="000000" w:themeColor="text1"/>
          <w:sz w:val="20"/>
          <w:szCs w:val="20"/>
        </w:rPr>
        <w:t xml:space="preserve"> </w:t>
      </w:r>
      <w:r w:rsidR="00CA5205">
        <w:rPr>
          <w:rFonts w:ascii="Arial Nova Cond" w:hAnsi="Arial Nova Cond" w:cs="Calibri"/>
          <w:iCs/>
          <w:color w:val="000000" w:themeColor="text1"/>
          <w:sz w:val="20"/>
          <w:szCs w:val="20"/>
        </w:rPr>
        <w:t>associated</w:t>
      </w:r>
      <w:r w:rsidR="00A11549">
        <w:rPr>
          <w:rFonts w:ascii="Arial Nova Cond" w:hAnsi="Arial Nova Cond" w:cs="Calibri"/>
          <w:iCs/>
          <w:color w:val="000000" w:themeColor="text1"/>
          <w:sz w:val="20"/>
          <w:szCs w:val="20"/>
        </w:rPr>
        <w:t xml:space="preserve"> Data or other </w:t>
      </w:r>
      <w:r w:rsidR="005E23C7">
        <w:rPr>
          <w:rFonts w:ascii="Arial Nova Cond" w:hAnsi="Arial Nova Cond" w:cs="Calibri"/>
          <w:iCs/>
          <w:color w:val="000000" w:themeColor="text1"/>
          <w:sz w:val="20"/>
          <w:szCs w:val="20"/>
        </w:rPr>
        <w:t xml:space="preserve">applicable </w:t>
      </w:r>
      <w:r w:rsidR="00CA5205">
        <w:rPr>
          <w:rFonts w:ascii="Arial Nova Cond" w:hAnsi="Arial Nova Cond" w:cs="Calibri"/>
          <w:iCs/>
          <w:color w:val="000000" w:themeColor="text1"/>
          <w:sz w:val="20"/>
          <w:szCs w:val="20"/>
        </w:rPr>
        <w:t xml:space="preserve">project </w:t>
      </w:r>
      <w:r w:rsidR="00A11549">
        <w:rPr>
          <w:rFonts w:ascii="Arial Nova Cond" w:hAnsi="Arial Nova Cond" w:cs="Calibri"/>
          <w:iCs/>
          <w:color w:val="000000" w:themeColor="text1"/>
          <w:sz w:val="20"/>
          <w:szCs w:val="20"/>
        </w:rPr>
        <w:t>deliverables. Attachment 1</w:t>
      </w:r>
      <w:r w:rsidR="005E23C7">
        <w:rPr>
          <w:rFonts w:ascii="Arial Nova Cond" w:hAnsi="Arial Nova Cond" w:cs="Calibri"/>
          <w:iCs/>
          <w:color w:val="000000" w:themeColor="text1"/>
          <w:sz w:val="20"/>
          <w:szCs w:val="20"/>
        </w:rPr>
        <w:t xml:space="preserve"> of this RPP</w:t>
      </w:r>
      <w:r w:rsidR="00A11549">
        <w:rPr>
          <w:rFonts w:ascii="Arial Nova Cond" w:hAnsi="Arial Nova Cond" w:cs="Calibri"/>
          <w:iCs/>
          <w:color w:val="000000" w:themeColor="text1"/>
          <w:sz w:val="20"/>
          <w:szCs w:val="20"/>
        </w:rPr>
        <w:t xml:space="preserve"> outlines the </w:t>
      </w:r>
      <w:r w:rsidR="00CA5205">
        <w:rPr>
          <w:rFonts w:ascii="Arial Nova Cond" w:hAnsi="Arial Nova Cond" w:cs="Calibri"/>
          <w:iCs/>
          <w:color w:val="000000" w:themeColor="text1"/>
          <w:sz w:val="20"/>
          <w:szCs w:val="20"/>
        </w:rPr>
        <w:t xml:space="preserve">Data </w:t>
      </w:r>
      <w:r w:rsidR="00A11549">
        <w:rPr>
          <w:rFonts w:ascii="Arial Nova Cond" w:hAnsi="Arial Nova Cond" w:cs="Calibri"/>
          <w:iCs/>
          <w:color w:val="000000" w:themeColor="text1"/>
          <w:sz w:val="20"/>
          <w:szCs w:val="20"/>
        </w:rPr>
        <w:t>Categories</w:t>
      </w:r>
      <w:r w:rsidR="00CA5205">
        <w:rPr>
          <w:rFonts w:ascii="Arial Nova Cond" w:hAnsi="Arial Nova Cond" w:cs="Calibri"/>
          <w:iCs/>
          <w:color w:val="000000" w:themeColor="text1"/>
          <w:sz w:val="20"/>
          <w:szCs w:val="20"/>
        </w:rPr>
        <w:t xml:space="preserve"> </w:t>
      </w:r>
      <w:r w:rsidR="005E23C7">
        <w:rPr>
          <w:rFonts w:ascii="Arial Nova Cond" w:hAnsi="Arial Nova Cond" w:cs="Calibri"/>
          <w:iCs/>
          <w:color w:val="000000" w:themeColor="text1"/>
          <w:sz w:val="20"/>
          <w:szCs w:val="20"/>
        </w:rPr>
        <w:t>and</w:t>
      </w:r>
      <w:r w:rsidR="00CA5205">
        <w:rPr>
          <w:rFonts w:ascii="Arial Nova Cond" w:hAnsi="Arial Nova Cond" w:cs="Calibri"/>
          <w:iCs/>
          <w:color w:val="000000" w:themeColor="text1"/>
          <w:sz w:val="20"/>
          <w:szCs w:val="20"/>
        </w:rPr>
        <w:t xml:space="preserve"> respective definitions. </w:t>
      </w:r>
    </w:p>
    <w:p w14:paraId="10A61853" w14:textId="77777777" w:rsidR="003E6E80" w:rsidRPr="00D77EA8" w:rsidRDefault="003E6E80" w:rsidP="00A8490B">
      <w:pPr>
        <w:pStyle w:val="NoSpacing"/>
        <w:ind w:left="1080"/>
        <w:jc w:val="both"/>
        <w:rPr>
          <w:rFonts w:ascii="Arial Nova Cond" w:hAnsi="Arial Nova Cond" w:cs="Calibri"/>
          <w:iCs/>
          <w:color w:val="000000" w:themeColor="text1"/>
          <w:sz w:val="20"/>
          <w:szCs w:val="20"/>
        </w:rPr>
      </w:pPr>
    </w:p>
    <w:p w14:paraId="796D50E9" w14:textId="7717B061" w:rsidR="00A45C07" w:rsidRPr="0075226B" w:rsidRDefault="003E6E80" w:rsidP="001E537B">
      <w:pPr>
        <w:pStyle w:val="NoSpacing"/>
        <w:numPr>
          <w:ilvl w:val="1"/>
          <w:numId w:val="3"/>
        </w:numPr>
        <w:jc w:val="both"/>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The</w:t>
      </w:r>
      <w:r w:rsidR="00A45C07" w:rsidRPr="00D77EA8">
        <w:rPr>
          <w:rFonts w:ascii="Arial Nova Cond" w:hAnsi="Arial Nova Cond" w:cs="Calibri"/>
          <w:iCs/>
          <w:color w:val="000000" w:themeColor="text1"/>
          <w:sz w:val="20"/>
          <w:szCs w:val="20"/>
        </w:rPr>
        <w:t xml:space="preserve"> selected prototype-level performer –</w:t>
      </w:r>
    </w:p>
    <w:p w14:paraId="7F9D55A0" w14:textId="77777777" w:rsidR="00A45C07" w:rsidRPr="00794ACC" w:rsidRDefault="00A45C07" w:rsidP="00A8490B">
      <w:pPr>
        <w:pStyle w:val="NoSpacing"/>
        <w:ind w:left="1080"/>
        <w:jc w:val="both"/>
        <w:rPr>
          <w:rFonts w:ascii="Arial Nova Cond" w:hAnsi="Arial Nova Cond" w:cs="Calibri"/>
          <w:iCs/>
          <w:color w:val="000000" w:themeColor="text1"/>
          <w:sz w:val="20"/>
          <w:szCs w:val="20"/>
          <w:highlight w:val="yellow"/>
        </w:rPr>
      </w:pPr>
    </w:p>
    <w:p w14:paraId="51EAD57B" w14:textId="3FD55F01" w:rsidR="00A45C07" w:rsidRPr="001E537B" w:rsidRDefault="00A45C07" w:rsidP="00A8490B">
      <w:pPr>
        <w:pStyle w:val="NoSpacing"/>
        <w:ind w:left="1080"/>
        <w:jc w:val="both"/>
        <w:rPr>
          <w:rFonts w:ascii="Arial Nova Cond" w:hAnsi="Arial Nova Cond" w:cs="Calibri"/>
          <w:iCs/>
          <w:color w:val="000000" w:themeColor="text1"/>
          <w:sz w:val="20"/>
          <w:szCs w:val="20"/>
        </w:rPr>
      </w:pPr>
      <w:r w:rsidRPr="001E537B">
        <w:rPr>
          <w:rFonts w:ascii="Arial Nova Cond" w:hAnsi="Arial Nova Cond" w:cs="Calibri"/>
          <w:iCs/>
          <w:color w:val="000000" w:themeColor="text1"/>
          <w:sz w:val="20"/>
          <w:szCs w:val="20"/>
        </w:rPr>
        <w:t>may license others and use data for any commercial purpose during</w:t>
      </w:r>
      <w:r w:rsidR="00FB14C0" w:rsidRPr="001E537B">
        <w:rPr>
          <w:rFonts w:ascii="Arial Nova Cond" w:hAnsi="Arial Nova Cond" w:cs="Calibri"/>
          <w:iCs/>
          <w:color w:val="000000" w:themeColor="text1"/>
          <w:sz w:val="20"/>
          <w:szCs w:val="20"/>
        </w:rPr>
        <w:t xml:space="preserve"> performance</w:t>
      </w:r>
      <w:r w:rsidRPr="001E537B">
        <w:rPr>
          <w:rFonts w:ascii="Arial Nova Cond" w:hAnsi="Arial Nova Cond" w:cs="Calibri"/>
          <w:iCs/>
          <w:color w:val="000000" w:themeColor="text1"/>
          <w:sz w:val="20"/>
          <w:szCs w:val="20"/>
        </w:rPr>
        <w:t xml:space="preserve"> </w:t>
      </w:r>
      <w:r w:rsidR="00FB14C0" w:rsidRPr="001E537B">
        <w:rPr>
          <w:rFonts w:ascii="Arial Nova Cond" w:hAnsi="Arial Nova Cond" w:cs="Calibri"/>
          <w:iCs/>
          <w:color w:val="000000" w:themeColor="text1"/>
          <w:sz w:val="20"/>
          <w:szCs w:val="20"/>
        </w:rPr>
        <w:t>&amp; after performance concludes</w:t>
      </w:r>
      <w:r w:rsidRPr="001E537B">
        <w:rPr>
          <w:rFonts w:ascii="Arial Nova Cond" w:hAnsi="Arial Nova Cond" w:cs="Calibri"/>
          <w:iCs/>
          <w:color w:val="000000" w:themeColor="text1"/>
          <w:sz w:val="20"/>
          <w:szCs w:val="20"/>
        </w:rPr>
        <w:t>.</w:t>
      </w:r>
    </w:p>
    <w:p w14:paraId="19845BCA" w14:textId="77777777" w:rsidR="00A45C07" w:rsidRPr="00D77EA8" w:rsidRDefault="00A45C07" w:rsidP="001E537B">
      <w:pPr>
        <w:pStyle w:val="NoSpacing"/>
        <w:jc w:val="both"/>
        <w:rPr>
          <w:rFonts w:ascii="Arial Nova Cond" w:hAnsi="Arial Nova Cond" w:cs="Calibri"/>
          <w:iCs/>
          <w:color w:val="000000" w:themeColor="text1"/>
          <w:sz w:val="20"/>
          <w:szCs w:val="20"/>
        </w:rPr>
      </w:pPr>
    </w:p>
    <w:p w14:paraId="5616B529" w14:textId="16662BF9" w:rsidR="00A45C07" w:rsidRPr="00D77EA8" w:rsidRDefault="00A45C07" w:rsidP="00A8490B">
      <w:pPr>
        <w:pStyle w:val="NoSpacing"/>
        <w:numPr>
          <w:ilvl w:val="1"/>
          <w:numId w:val="3"/>
        </w:numPr>
        <w:jc w:val="both"/>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 xml:space="preserve">Respondents may elect to propose alternative </w:t>
      </w:r>
      <w:r w:rsidR="00AD3FA1">
        <w:rPr>
          <w:rFonts w:ascii="Arial Nova Cond" w:hAnsi="Arial Nova Cond" w:cs="Calibri"/>
          <w:iCs/>
          <w:color w:val="000000" w:themeColor="text1"/>
          <w:sz w:val="20"/>
          <w:szCs w:val="20"/>
        </w:rPr>
        <w:t>approaches</w:t>
      </w:r>
      <w:r w:rsidR="00AD3FA1" w:rsidRPr="00D77EA8">
        <w:rPr>
          <w:rFonts w:ascii="Arial Nova Cond" w:hAnsi="Arial Nova Cond" w:cs="Calibri"/>
          <w:iCs/>
          <w:color w:val="000000" w:themeColor="text1"/>
          <w:sz w:val="20"/>
          <w:szCs w:val="20"/>
        </w:rPr>
        <w:t xml:space="preserve"> </w:t>
      </w:r>
      <w:r w:rsidRPr="00D77EA8">
        <w:rPr>
          <w:rFonts w:ascii="Arial Nova Cond" w:hAnsi="Arial Nova Cond" w:cs="Calibri"/>
          <w:iCs/>
          <w:color w:val="000000" w:themeColor="text1"/>
          <w:sz w:val="20"/>
          <w:szCs w:val="20"/>
        </w:rPr>
        <w:t xml:space="preserve">for the Government’s consideration &amp; subsequent approval via negotiations. </w:t>
      </w:r>
    </w:p>
    <w:p w14:paraId="740542DF" w14:textId="28E43B52" w:rsidR="00016E98" w:rsidRDefault="00016E98" w:rsidP="00863DBC">
      <w:pPr>
        <w:pStyle w:val="NoSpacing"/>
        <w:ind w:left="720"/>
        <w:rPr>
          <w:rFonts w:ascii="Arial Nova Cond" w:hAnsi="Arial Nova Cond" w:cs="Calibri"/>
          <w:iCs/>
          <w:color w:val="000000" w:themeColor="text1"/>
          <w:sz w:val="20"/>
          <w:szCs w:val="20"/>
        </w:rPr>
      </w:pPr>
    </w:p>
    <w:p w14:paraId="7FAE8643" w14:textId="77777777" w:rsidR="00971344" w:rsidRPr="00D77EA8" w:rsidRDefault="00971344" w:rsidP="00971344">
      <w:pPr>
        <w:pStyle w:val="NoSpacing"/>
        <w:ind w:left="1080"/>
        <w:rPr>
          <w:rFonts w:ascii="Arial Nova Cond" w:hAnsi="Arial Nova Cond" w:cs="Calibri"/>
          <w:iCs/>
          <w:color w:val="000000" w:themeColor="text1"/>
          <w:sz w:val="20"/>
          <w:szCs w:val="20"/>
        </w:rPr>
      </w:pPr>
    </w:p>
    <w:p w14:paraId="55B3B98C" w14:textId="50BB49DC" w:rsidR="00971344" w:rsidRPr="00D77EA8" w:rsidRDefault="00D85868" w:rsidP="002B44E9">
      <w:pPr>
        <w:pStyle w:val="NoSpacing"/>
        <w:numPr>
          <w:ilvl w:val="0"/>
          <w:numId w:val="6"/>
        </w:numPr>
        <w:rPr>
          <w:rFonts w:ascii="Arial Nova Cond" w:hAnsi="Arial Nova Cond" w:cs="Calibri"/>
          <w:b/>
          <w:bCs/>
          <w:iCs/>
          <w:color w:val="000000" w:themeColor="text1"/>
          <w:sz w:val="20"/>
          <w:szCs w:val="20"/>
          <w:u w:val="single"/>
        </w:rPr>
      </w:pPr>
      <w:r w:rsidRPr="00D77EA8">
        <w:rPr>
          <w:rFonts w:ascii="Arial Nova Cond" w:hAnsi="Arial Nova Cond" w:cs="Calibri"/>
          <w:b/>
          <w:bCs/>
          <w:iCs/>
          <w:color w:val="000000" w:themeColor="text1"/>
          <w:sz w:val="20"/>
          <w:szCs w:val="20"/>
          <w:u w:val="single"/>
        </w:rPr>
        <w:t>PROCESS OVERVIEW &amp; INSTRUCTIONS</w:t>
      </w:r>
    </w:p>
    <w:p w14:paraId="1CFBB8FC" w14:textId="77777777" w:rsidR="00971344" w:rsidRPr="00D77EA8" w:rsidRDefault="00971344" w:rsidP="00971344">
      <w:pPr>
        <w:pStyle w:val="NoSpacing"/>
        <w:ind w:left="1080"/>
        <w:rPr>
          <w:rFonts w:ascii="Arial Nova Cond" w:hAnsi="Arial Nova Cond" w:cs="Calibri"/>
          <w:iCs/>
          <w:color w:val="000000" w:themeColor="text1"/>
          <w:sz w:val="20"/>
          <w:szCs w:val="20"/>
        </w:rPr>
      </w:pPr>
    </w:p>
    <w:p w14:paraId="474D9AAF" w14:textId="48FFA7E9" w:rsidR="00971344" w:rsidRPr="00D77EA8" w:rsidRDefault="00971344" w:rsidP="002B44E9">
      <w:pPr>
        <w:pStyle w:val="NoSpacing"/>
        <w:numPr>
          <w:ilvl w:val="1"/>
          <w:numId w:val="6"/>
        </w:numPr>
        <w:rPr>
          <w:rFonts w:ascii="Arial Nova Cond" w:hAnsi="Arial Nova Cond" w:cs="Calibri"/>
          <w:b/>
          <w:bCs/>
          <w:iCs/>
          <w:color w:val="000000" w:themeColor="text1"/>
          <w:sz w:val="20"/>
          <w:szCs w:val="20"/>
        </w:rPr>
      </w:pPr>
      <w:r w:rsidRPr="00D77EA8">
        <w:rPr>
          <w:rFonts w:ascii="Arial Nova Cond" w:hAnsi="Arial Nova Cond" w:cs="Calibri"/>
          <w:b/>
          <w:bCs/>
          <w:iCs/>
          <w:color w:val="000000" w:themeColor="text1"/>
          <w:sz w:val="20"/>
          <w:szCs w:val="20"/>
        </w:rPr>
        <w:t>Important Dates</w:t>
      </w:r>
    </w:p>
    <w:p w14:paraId="24969B38" w14:textId="77777777" w:rsidR="00463E8D" w:rsidRPr="00D77EA8" w:rsidRDefault="00463E8D" w:rsidP="00463E8D">
      <w:pPr>
        <w:pStyle w:val="NoSpacing"/>
        <w:ind w:left="720"/>
        <w:rPr>
          <w:rFonts w:ascii="Arial Nova Cond" w:hAnsi="Arial Nova Cond" w:cs="Calibri"/>
          <w:iCs/>
          <w:color w:val="000000" w:themeColor="text1"/>
          <w:sz w:val="20"/>
          <w:szCs w:val="20"/>
        </w:rPr>
      </w:pPr>
    </w:p>
    <w:p w14:paraId="0EFA1949" w14:textId="62127527" w:rsidR="00463E8D" w:rsidRPr="00775D58" w:rsidRDefault="002B44E9" w:rsidP="00574E1A">
      <w:pPr>
        <w:pStyle w:val="NoSpacing"/>
        <w:numPr>
          <w:ilvl w:val="2"/>
          <w:numId w:val="6"/>
        </w:numPr>
        <w:jc w:val="both"/>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Questions</w:t>
      </w:r>
      <w:r w:rsidR="00305A0B" w:rsidRPr="00D77EA8">
        <w:rPr>
          <w:rFonts w:ascii="Arial Nova Cond" w:hAnsi="Arial Nova Cond" w:cs="Calibri"/>
          <w:iCs/>
          <w:color w:val="000000" w:themeColor="text1"/>
          <w:sz w:val="20"/>
          <w:szCs w:val="20"/>
        </w:rPr>
        <w:t xml:space="preserve"> for this opportunity are due </w:t>
      </w:r>
      <w:r w:rsidR="00775D58" w:rsidRPr="00BC1523">
        <w:rPr>
          <w:rFonts w:ascii="Arial Nova Cond" w:hAnsi="Arial Nova Cond" w:cs="Calibri"/>
          <w:b/>
          <w:bCs/>
          <w:iCs/>
          <w:color w:val="000000" w:themeColor="text1"/>
          <w:sz w:val="20"/>
          <w:szCs w:val="20"/>
        </w:rPr>
        <w:t>31 May 2021</w:t>
      </w:r>
      <w:r w:rsidR="0075226B" w:rsidRPr="00BC1523">
        <w:rPr>
          <w:rFonts w:ascii="Arial Nova Cond" w:hAnsi="Arial Nova Cond" w:cs="Calibri"/>
          <w:b/>
          <w:bCs/>
          <w:iCs/>
          <w:color w:val="000000" w:themeColor="text1"/>
          <w:sz w:val="20"/>
          <w:szCs w:val="20"/>
        </w:rPr>
        <w:t>.</w:t>
      </w:r>
    </w:p>
    <w:p w14:paraId="5CAEA2AD" w14:textId="77777777" w:rsidR="00D85868" w:rsidRPr="00D77EA8" w:rsidRDefault="00D85868" w:rsidP="00574E1A">
      <w:pPr>
        <w:pStyle w:val="NoSpacing"/>
        <w:ind w:left="1440"/>
        <w:jc w:val="both"/>
        <w:rPr>
          <w:rFonts w:ascii="Arial Nova Cond" w:hAnsi="Arial Nova Cond" w:cs="Calibri"/>
          <w:iCs/>
          <w:color w:val="000000" w:themeColor="text1"/>
          <w:sz w:val="20"/>
          <w:szCs w:val="20"/>
        </w:rPr>
      </w:pPr>
    </w:p>
    <w:p w14:paraId="1750FA82" w14:textId="267FFA82" w:rsidR="00D85868" w:rsidRDefault="00D85868" w:rsidP="00574E1A">
      <w:pPr>
        <w:pStyle w:val="NoSpacing"/>
        <w:ind w:left="1440"/>
        <w:jc w:val="both"/>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To submit any questions</w:t>
      </w:r>
      <w:r w:rsidR="003B26EF">
        <w:rPr>
          <w:rFonts w:ascii="Arial Nova Cond" w:hAnsi="Arial Nova Cond" w:cs="Calibri"/>
          <w:iCs/>
          <w:color w:val="000000" w:themeColor="text1"/>
          <w:sz w:val="20"/>
          <w:szCs w:val="20"/>
        </w:rPr>
        <w:t xml:space="preserve"> of a contractual or administrative nat</w:t>
      </w:r>
      <w:r w:rsidR="00123E9A">
        <w:rPr>
          <w:rFonts w:ascii="Arial Nova Cond" w:hAnsi="Arial Nova Cond" w:cs="Calibri"/>
          <w:iCs/>
          <w:color w:val="000000" w:themeColor="text1"/>
          <w:sz w:val="20"/>
          <w:szCs w:val="20"/>
        </w:rPr>
        <w:t>ure</w:t>
      </w:r>
      <w:r w:rsidRPr="00D77EA8">
        <w:rPr>
          <w:rFonts w:ascii="Arial Nova Cond" w:hAnsi="Arial Nova Cond" w:cs="Calibri"/>
          <w:iCs/>
          <w:color w:val="000000" w:themeColor="text1"/>
          <w:sz w:val="20"/>
          <w:szCs w:val="20"/>
        </w:rPr>
        <w:t>, visit the opportunities page at www.nstxl.org/opportunities, select the “Current” tab, locate the respective project, and select “Submit a Question”.</w:t>
      </w:r>
    </w:p>
    <w:p w14:paraId="16BA2678" w14:textId="7E6289E1" w:rsidR="00123E9A" w:rsidRDefault="00123E9A" w:rsidP="00574E1A">
      <w:pPr>
        <w:pStyle w:val="NoSpacing"/>
        <w:ind w:left="1440"/>
        <w:jc w:val="both"/>
        <w:rPr>
          <w:rFonts w:ascii="Arial Nova Cond" w:hAnsi="Arial Nova Cond" w:cs="Calibri"/>
          <w:iCs/>
          <w:color w:val="000000" w:themeColor="text1"/>
          <w:sz w:val="20"/>
          <w:szCs w:val="20"/>
        </w:rPr>
      </w:pPr>
    </w:p>
    <w:p w14:paraId="0AD58B4B" w14:textId="77777777" w:rsidR="00446F73" w:rsidRDefault="00123E9A" w:rsidP="00574E1A">
      <w:pPr>
        <w:pStyle w:val="NoSpacing"/>
        <w:ind w:left="1440"/>
        <w:jc w:val="both"/>
        <w:rPr>
          <w:rFonts w:ascii="Arial Nova Cond" w:hAnsi="Arial Nova Cond" w:cs="Calibri"/>
          <w:iCs/>
          <w:color w:val="000000" w:themeColor="text1"/>
          <w:sz w:val="20"/>
          <w:szCs w:val="20"/>
        </w:rPr>
      </w:pPr>
      <w:r>
        <w:rPr>
          <w:rFonts w:ascii="Arial Nova Cond" w:hAnsi="Arial Nova Cond" w:cs="Calibri"/>
          <w:iCs/>
          <w:color w:val="000000" w:themeColor="text1"/>
          <w:sz w:val="20"/>
          <w:szCs w:val="20"/>
        </w:rPr>
        <w:t>To submit any questions of a technical nature, questions may be sent to</w:t>
      </w:r>
      <w:r w:rsidR="00446F73">
        <w:rPr>
          <w:rFonts w:ascii="Arial Nova Cond" w:hAnsi="Arial Nova Cond" w:cs="Calibri"/>
          <w:iCs/>
          <w:color w:val="000000" w:themeColor="text1"/>
          <w:sz w:val="20"/>
          <w:szCs w:val="20"/>
        </w:rPr>
        <w:t>:</w:t>
      </w:r>
    </w:p>
    <w:p w14:paraId="67FF824D" w14:textId="77777777" w:rsidR="00446F73" w:rsidRDefault="00446F73" w:rsidP="00574E1A">
      <w:pPr>
        <w:pStyle w:val="NoSpacing"/>
        <w:ind w:left="1440"/>
        <w:jc w:val="both"/>
        <w:rPr>
          <w:rFonts w:ascii="Arial Nova Cond" w:hAnsi="Arial Nova Cond" w:cs="Calibri"/>
          <w:iCs/>
          <w:color w:val="000000" w:themeColor="text1"/>
          <w:sz w:val="20"/>
          <w:szCs w:val="20"/>
        </w:rPr>
      </w:pPr>
    </w:p>
    <w:p w14:paraId="095D43F4" w14:textId="77777777" w:rsidR="00A56C33" w:rsidRDefault="00A56C33" w:rsidP="00A56C33">
      <w:pPr>
        <w:pStyle w:val="NoSpacing"/>
        <w:ind w:left="1440"/>
        <w:jc w:val="both"/>
        <w:rPr>
          <w:rFonts w:ascii="Arial Nova Cond" w:hAnsi="Arial Nova Cond" w:cs="Calibri"/>
          <w:b/>
          <w:iCs/>
          <w:color w:val="000000" w:themeColor="text1"/>
          <w:sz w:val="20"/>
          <w:szCs w:val="20"/>
        </w:rPr>
      </w:pPr>
      <w:r>
        <w:rPr>
          <w:rFonts w:ascii="Arial Nova Cond" w:hAnsi="Arial Nova Cond" w:cs="Calibri"/>
          <w:b/>
          <w:iCs/>
          <w:color w:val="000000" w:themeColor="text1"/>
          <w:sz w:val="20"/>
          <w:szCs w:val="20"/>
        </w:rPr>
        <w:t>PRIMARY AGREEMENTS OFFICER TECHNICAL REPRESENTATIVE:</w:t>
      </w:r>
    </w:p>
    <w:p w14:paraId="5A048C94" w14:textId="77777777" w:rsidR="00A56C33" w:rsidRDefault="00A56C33" w:rsidP="00A56C33">
      <w:pPr>
        <w:pStyle w:val="NoSpacing"/>
        <w:ind w:left="1440"/>
        <w:jc w:val="both"/>
        <w:rPr>
          <w:rFonts w:ascii="Arial Nova Cond" w:hAnsi="Arial Nova Cond" w:cs="Calibri"/>
          <w:iCs/>
          <w:color w:val="000000" w:themeColor="text1"/>
          <w:sz w:val="20"/>
          <w:szCs w:val="20"/>
        </w:rPr>
      </w:pPr>
      <w:r>
        <w:rPr>
          <w:rFonts w:ascii="Arial Nova Cond" w:hAnsi="Arial Nova Cond" w:cs="Calibri"/>
          <w:iCs/>
          <w:color w:val="000000" w:themeColor="text1"/>
          <w:sz w:val="20"/>
          <w:szCs w:val="20"/>
        </w:rPr>
        <w:t>Lt Col Nicholas Longo</w:t>
      </w:r>
    </w:p>
    <w:p w14:paraId="7B91F8A8" w14:textId="77777777" w:rsidR="00A56C33" w:rsidRDefault="00A56C33" w:rsidP="00A56C33">
      <w:pPr>
        <w:pStyle w:val="NoSpacing"/>
        <w:ind w:left="1440"/>
        <w:jc w:val="both"/>
        <w:rPr>
          <w:rFonts w:ascii="Arial Nova Cond" w:hAnsi="Arial Nova Cond" w:cs="Calibri"/>
          <w:iCs/>
          <w:color w:val="000000" w:themeColor="text1"/>
          <w:sz w:val="20"/>
          <w:szCs w:val="20"/>
        </w:rPr>
      </w:pPr>
      <w:r>
        <w:rPr>
          <w:rFonts w:ascii="Arial Nova Cond" w:hAnsi="Arial Nova Cond" w:cs="Calibri"/>
          <w:iCs/>
          <w:color w:val="000000" w:themeColor="text1"/>
          <w:sz w:val="20"/>
          <w:szCs w:val="20"/>
        </w:rPr>
        <w:t>Title: NSSL Mission Procurement Branch Chief</w:t>
      </w:r>
    </w:p>
    <w:p w14:paraId="7358EBEC" w14:textId="77777777" w:rsidR="00A56C33" w:rsidRDefault="00A56C33" w:rsidP="00A56C33">
      <w:pPr>
        <w:pStyle w:val="NoSpacing"/>
        <w:ind w:left="1440"/>
        <w:jc w:val="both"/>
        <w:rPr>
          <w:rFonts w:ascii="Arial Nova Cond" w:hAnsi="Arial Nova Cond" w:cs="Calibri"/>
          <w:iCs/>
          <w:color w:val="000000" w:themeColor="text1"/>
          <w:sz w:val="20"/>
          <w:szCs w:val="20"/>
        </w:rPr>
      </w:pPr>
      <w:r>
        <w:rPr>
          <w:rFonts w:ascii="Arial Nova Cond" w:hAnsi="Arial Nova Cond" w:cs="Calibri"/>
          <w:iCs/>
          <w:color w:val="000000" w:themeColor="text1"/>
          <w:sz w:val="20"/>
          <w:szCs w:val="20"/>
        </w:rPr>
        <w:t>E-mail address: nicholas.longo.1@spaceforce.mil</w:t>
      </w:r>
    </w:p>
    <w:p w14:paraId="355FAE7A" w14:textId="77777777" w:rsidR="00A56C33" w:rsidRDefault="00A56C33" w:rsidP="00A56C33">
      <w:pPr>
        <w:pStyle w:val="NoSpacing"/>
        <w:ind w:left="1440"/>
        <w:jc w:val="both"/>
        <w:rPr>
          <w:rFonts w:ascii="Arial Nova Cond" w:hAnsi="Arial Nova Cond" w:cs="Calibri"/>
          <w:iCs/>
          <w:color w:val="000000" w:themeColor="text1"/>
          <w:sz w:val="20"/>
          <w:szCs w:val="20"/>
        </w:rPr>
      </w:pPr>
    </w:p>
    <w:p w14:paraId="32B54DF8" w14:textId="77777777" w:rsidR="00A56C33" w:rsidRDefault="00A56C33" w:rsidP="00A56C33">
      <w:pPr>
        <w:pStyle w:val="NoSpacing"/>
        <w:ind w:left="1440"/>
        <w:jc w:val="both"/>
        <w:rPr>
          <w:rFonts w:ascii="Arial Nova Cond" w:hAnsi="Arial Nova Cond" w:cs="Calibri"/>
          <w:b/>
          <w:iCs/>
          <w:color w:val="000000" w:themeColor="text1"/>
          <w:sz w:val="20"/>
          <w:szCs w:val="20"/>
        </w:rPr>
      </w:pPr>
      <w:r>
        <w:rPr>
          <w:rFonts w:ascii="Arial Nova Cond" w:hAnsi="Arial Nova Cond" w:cs="Calibri"/>
          <w:b/>
          <w:iCs/>
          <w:color w:val="000000" w:themeColor="text1"/>
          <w:sz w:val="20"/>
          <w:szCs w:val="20"/>
        </w:rPr>
        <w:t>ALTERNATE AGREEMENTS OFFICER TECHNICAL REPRESENTATIVE:</w:t>
      </w:r>
    </w:p>
    <w:p w14:paraId="707D0027" w14:textId="77777777" w:rsidR="00A56C33" w:rsidRDefault="00A56C33" w:rsidP="00A56C33">
      <w:pPr>
        <w:pStyle w:val="NoSpacing"/>
        <w:ind w:left="1440"/>
        <w:jc w:val="both"/>
        <w:rPr>
          <w:rFonts w:ascii="Arial Nova Cond" w:hAnsi="Arial Nova Cond" w:cs="Calibri"/>
          <w:iCs/>
          <w:color w:val="000000" w:themeColor="text1"/>
          <w:sz w:val="20"/>
          <w:szCs w:val="20"/>
        </w:rPr>
      </w:pPr>
      <w:r>
        <w:rPr>
          <w:rFonts w:ascii="Arial Nova Cond" w:hAnsi="Arial Nova Cond" w:cs="Calibri"/>
          <w:iCs/>
          <w:color w:val="000000" w:themeColor="text1"/>
          <w:sz w:val="20"/>
          <w:szCs w:val="20"/>
        </w:rPr>
        <w:t xml:space="preserve">Mr. Greg Pierson </w:t>
      </w:r>
    </w:p>
    <w:p w14:paraId="067BC8F0" w14:textId="77777777" w:rsidR="00A56C33" w:rsidRDefault="00A56C33" w:rsidP="00A56C33">
      <w:pPr>
        <w:pStyle w:val="NoSpacing"/>
        <w:ind w:left="1440"/>
        <w:jc w:val="both"/>
        <w:rPr>
          <w:rFonts w:ascii="Arial Nova Cond" w:hAnsi="Arial Nova Cond" w:cs="Calibri"/>
          <w:iCs/>
          <w:color w:val="000000" w:themeColor="text1"/>
          <w:sz w:val="20"/>
          <w:szCs w:val="20"/>
        </w:rPr>
      </w:pPr>
      <w:r>
        <w:rPr>
          <w:rFonts w:ascii="Arial Nova Cond" w:hAnsi="Arial Nova Cond" w:cs="Calibri"/>
          <w:iCs/>
          <w:color w:val="000000" w:themeColor="text1"/>
          <w:sz w:val="20"/>
          <w:szCs w:val="20"/>
        </w:rPr>
        <w:t>Title: Lead Engineer, Mission Procurement Branch</w:t>
      </w:r>
    </w:p>
    <w:p w14:paraId="690A3CDB" w14:textId="77777777" w:rsidR="00A56C33" w:rsidRDefault="00A56C33" w:rsidP="00A56C33">
      <w:pPr>
        <w:pStyle w:val="NoSpacing"/>
        <w:ind w:left="1440"/>
        <w:jc w:val="both"/>
        <w:rPr>
          <w:rFonts w:ascii="Arial Nova Cond" w:hAnsi="Arial Nova Cond" w:cs="Calibri"/>
          <w:iCs/>
          <w:color w:val="000000" w:themeColor="text1"/>
          <w:sz w:val="20"/>
          <w:szCs w:val="20"/>
        </w:rPr>
      </w:pPr>
      <w:r>
        <w:rPr>
          <w:rFonts w:ascii="Arial Nova Cond" w:hAnsi="Arial Nova Cond" w:cs="Calibri"/>
          <w:iCs/>
          <w:color w:val="000000" w:themeColor="text1"/>
          <w:sz w:val="20"/>
          <w:szCs w:val="20"/>
        </w:rPr>
        <w:t>E-mail address: gregory.pierson@spaceforce.mil</w:t>
      </w:r>
    </w:p>
    <w:p w14:paraId="73DDC163" w14:textId="7B65E4DB" w:rsidR="00B74E16" w:rsidRPr="00A8796B" w:rsidRDefault="00B74E16" w:rsidP="00574E1A">
      <w:pPr>
        <w:pStyle w:val="NoSpacing"/>
        <w:ind w:left="1440"/>
        <w:jc w:val="both"/>
        <w:rPr>
          <w:rFonts w:ascii="Arial Nova Cond" w:hAnsi="Arial Nova Cond" w:cs="Calibri"/>
          <w:iCs/>
          <w:color w:val="000000" w:themeColor="text1"/>
          <w:sz w:val="20"/>
          <w:szCs w:val="20"/>
        </w:rPr>
      </w:pPr>
    </w:p>
    <w:p w14:paraId="0F0993DB" w14:textId="32B3ED0C" w:rsidR="00B74E16" w:rsidRPr="00A8796B" w:rsidRDefault="00B74E16" w:rsidP="00574E1A">
      <w:pPr>
        <w:pStyle w:val="NoSpacing"/>
        <w:ind w:left="1440"/>
        <w:jc w:val="both"/>
        <w:rPr>
          <w:rFonts w:ascii="Arial Nova Cond" w:hAnsi="Arial Nova Cond" w:cs="Calibri"/>
          <w:iCs/>
          <w:color w:val="000000" w:themeColor="text1"/>
          <w:sz w:val="20"/>
          <w:szCs w:val="20"/>
        </w:rPr>
      </w:pPr>
      <w:r w:rsidRPr="00A8796B">
        <w:rPr>
          <w:rFonts w:ascii="Arial Nova Cond" w:hAnsi="Arial Nova Cond" w:cs="Calibri"/>
          <w:iCs/>
          <w:color w:val="000000" w:themeColor="text1"/>
          <w:sz w:val="20"/>
          <w:szCs w:val="20"/>
        </w:rPr>
        <w:t>SpEC members may communicate with the Government AOTR and/or Government Alternate AOTR identified within the RPP with clarification questions during the Full Proposal</w:t>
      </w:r>
      <w:r w:rsidR="000B3B68">
        <w:rPr>
          <w:rFonts w:ascii="Arial Nova Cond" w:hAnsi="Arial Nova Cond" w:cs="Calibri"/>
          <w:iCs/>
          <w:color w:val="000000" w:themeColor="text1"/>
          <w:sz w:val="20"/>
          <w:szCs w:val="20"/>
        </w:rPr>
        <w:t xml:space="preserve"> </w:t>
      </w:r>
      <w:r w:rsidRPr="00A8796B">
        <w:rPr>
          <w:rFonts w:ascii="Arial Nova Cond" w:hAnsi="Arial Nova Cond" w:cs="Calibri"/>
          <w:iCs/>
          <w:color w:val="000000" w:themeColor="text1"/>
          <w:sz w:val="20"/>
          <w:szCs w:val="20"/>
        </w:rPr>
        <w:t>solicitation window, however these communications must take place via e-mail only. These communications must cease following the due date and time for full proposal submission identified in the RPP.</w:t>
      </w:r>
    </w:p>
    <w:p w14:paraId="41F2A354" w14:textId="77777777" w:rsidR="00474A08" w:rsidRPr="00A8796B" w:rsidRDefault="00474A08" w:rsidP="00574E1A">
      <w:pPr>
        <w:pStyle w:val="NoSpacing"/>
        <w:ind w:left="1440"/>
        <w:jc w:val="both"/>
        <w:rPr>
          <w:rFonts w:ascii="Arial Nova Cond" w:hAnsi="Arial Nova Cond" w:cs="Calibri"/>
          <w:iCs/>
          <w:color w:val="000000" w:themeColor="text1"/>
          <w:sz w:val="20"/>
          <w:szCs w:val="20"/>
        </w:rPr>
      </w:pPr>
    </w:p>
    <w:p w14:paraId="153E30CB" w14:textId="27B42EB4" w:rsidR="00305A0B" w:rsidRPr="00946F2A" w:rsidRDefault="00305A0B" w:rsidP="00574E1A">
      <w:pPr>
        <w:pStyle w:val="NoSpacing"/>
        <w:numPr>
          <w:ilvl w:val="2"/>
          <w:numId w:val="6"/>
        </w:numPr>
        <w:jc w:val="both"/>
        <w:rPr>
          <w:rFonts w:ascii="Arial Nova Cond" w:hAnsi="Arial Nova Cond" w:cs="Calibri"/>
          <w:iCs/>
          <w:color w:val="000000" w:themeColor="text1"/>
          <w:sz w:val="20"/>
          <w:szCs w:val="20"/>
        </w:rPr>
      </w:pPr>
      <w:r w:rsidRPr="00A8796B">
        <w:rPr>
          <w:rFonts w:ascii="Arial Nova Cond" w:hAnsi="Arial Nova Cond" w:cs="Calibri"/>
          <w:iCs/>
          <w:color w:val="000000" w:themeColor="text1"/>
          <w:sz w:val="20"/>
          <w:szCs w:val="20"/>
        </w:rPr>
        <w:t>Proposals</w:t>
      </w:r>
      <w:r w:rsidRPr="00D77EA8">
        <w:rPr>
          <w:rFonts w:ascii="Arial Nova Cond" w:hAnsi="Arial Nova Cond" w:cs="Calibri"/>
          <w:iCs/>
          <w:color w:val="000000" w:themeColor="text1"/>
          <w:sz w:val="20"/>
          <w:szCs w:val="20"/>
        </w:rPr>
        <w:t xml:space="preserve"> submitted in response to this opportunity are </w:t>
      </w:r>
      <w:r w:rsidR="009542D1" w:rsidRPr="00946F2A">
        <w:rPr>
          <w:rFonts w:ascii="Arial Nova Cond" w:hAnsi="Arial Nova Cond" w:cs="Calibri"/>
          <w:iCs/>
          <w:color w:val="000000" w:themeColor="text1"/>
          <w:sz w:val="20"/>
          <w:szCs w:val="20"/>
        </w:rPr>
        <w:t xml:space="preserve">due </w:t>
      </w:r>
      <w:r w:rsidR="009542D1" w:rsidRPr="008155BF">
        <w:rPr>
          <w:rFonts w:ascii="Arial Nova Cond" w:hAnsi="Arial Nova Cond" w:cs="Calibri"/>
          <w:b/>
          <w:bCs/>
          <w:iCs/>
          <w:color w:val="000000" w:themeColor="text1"/>
          <w:sz w:val="20"/>
          <w:szCs w:val="20"/>
        </w:rPr>
        <w:t>23</w:t>
      </w:r>
      <w:r w:rsidR="00AE4A23" w:rsidRPr="008155BF">
        <w:rPr>
          <w:rFonts w:ascii="Arial Nova Cond" w:hAnsi="Arial Nova Cond" w:cs="Calibri"/>
          <w:b/>
          <w:bCs/>
          <w:iCs/>
          <w:color w:val="000000" w:themeColor="text1"/>
          <w:sz w:val="20"/>
          <w:szCs w:val="20"/>
        </w:rPr>
        <w:t xml:space="preserve"> </w:t>
      </w:r>
      <w:r w:rsidR="00AE4A23">
        <w:rPr>
          <w:rFonts w:ascii="Arial Nova Cond" w:hAnsi="Arial Nova Cond" w:cs="Calibri"/>
          <w:b/>
          <w:bCs/>
          <w:iCs/>
          <w:color w:val="000000" w:themeColor="text1"/>
          <w:sz w:val="20"/>
          <w:szCs w:val="20"/>
        </w:rPr>
        <w:t>July 2021</w:t>
      </w:r>
      <w:r w:rsidR="0075226B" w:rsidRPr="00BC1523">
        <w:rPr>
          <w:rFonts w:ascii="Arial Nova Cond" w:hAnsi="Arial Nova Cond" w:cs="Calibri"/>
          <w:b/>
          <w:bCs/>
          <w:iCs/>
          <w:color w:val="000000" w:themeColor="text1"/>
          <w:sz w:val="20"/>
          <w:szCs w:val="20"/>
        </w:rPr>
        <w:t>.</w:t>
      </w:r>
    </w:p>
    <w:p w14:paraId="7A7ED8D5" w14:textId="77777777" w:rsidR="00D85868" w:rsidRPr="00D77EA8" w:rsidRDefault="00D85868" w:rsidP="00574E1A">
      <w:pPr>
        <w:pStyle w:val="NoSpacing"/>
        <w:ind w:left="1440"/>
        <w:jc w:val="both"/>
        <w:rPr>
          <w:rFonts w:ascii="Arial Nova Cond" w:hAnsi="Arial Nova Cond" w:cs="Calibri"/>
          <w:iCs/>
          <w:color w:val="000000" w:themeColor="text1"/>
          <w:sz w:val="20"/>
          <w:szCs w:val="20"/>
        </w:rPr>
      </w:pPr>
    </w:p>
    <w:p w14:paraId="10203235" w14:textId="77777777" w:rsidR="009F11F9" w:rsidRDefault="00D85868" w:rsidP="00574E1A">
      <w:pPr>
        <w:pStyle w:val="NoSpacing"/>
        <w:ind w:left="1440"/>
        <w:jc w:val="both"/>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To submit your proposal, visit the opportunities page at www.nstxl.org/opportunities, select the “Current” tab, locate the respective project, and select the “Submit Proposal” link. You must have an active account and be logged-in to submit your response.</w:t>
      </w:r>
      <w:r w:rsidR="00146EAF">
        <w:rPr>
          <w:rFonts w:ascii="Arial Nova Cond" w:hAnsi="Arial Nova Cond" w:cs="Calibri"/>
          <w:iCs/>
          <w:color w:val="000000" w:themeColor="text1"/>
          <w:sz w:val="20"/>
          <w:szCs w:val="20"/>
        </w:rPr>
        <w:t xml:space="preserve"> </w:t>
      </w:r>
      <w:r w:rsidR="004369C6">
        <w:rPr>
          <w:rFonts w:ascii="Arial Nova Cond" w:hAnsi="Arial Nova Cond" w:cs="Calibri"/>
          <w:iCs/>
          <w:color w:val="000000" w:themeColor="text1"/>
          <w:sz w:val="20"/>
          <w:szCs w:val="20"/>
        </w:rPr>
        <w:t xml:space="preserve">Respondents are solely responsible for the timeliness </w:t>
      </w:r>
      <w:r w:rsidR="004442A6">
        <w:rPr>
          <w:rFonts w:ascii="Arial Nova Cond" w:hAnsi="Arial Nova Cond" w:cs="Calibri"/>
          <w:iCs/>
          <w:color w:val="000000" w:themeColor="text1"/>
          <w:sz w:val="20"/>
          <w:szCs w:val="20"/>
        </w:rPr>
        <w:t>of thei</w:t>
      </w:r>
      <w:r w:rsidR="00F15A31">
        <w:rPr>
          <w:rFonts w:ascii="Arial Nova Cond" w:hAnsi="Arial Nova Cond" w:cs="Calibri"/>
          <w:iCs/>
          <w:color w:val="000000" w:themeColor="text1"/>
          <w:sz w:val="20"/>
          <w:szCs w:val="20"/>
        </w:rPr>
        <w:t>r submission and</w:t>
      </w:r>
      <w:r w:rsidR="00D56852">
        <w:rPr>
          <w:rFonts w:ascii="Arial Nova Cond" w:hAnsi="Arial Nova Cond" w:cs="Calibri"/>
          <w:iCs/>
          <w:color w:val="000000" w:themeColor="text1"/>
          <w:sz w:val="20"/>
          <w:szCs w:val="20"/>
        </w:rPr>
        <w:t xml:space="preserve"> are cautioned </w:t>
      </w:r>
      <w:r w:rsidR="00EA6EB0">
        <w:rPr>
          <w:rFonts w:ascii="Arial Nova Cond" w:hAnsi="Arial Nova Cond" w:cs="Calibri"/>
          <w:iCs/>
          <w:color w:val="000000" w:themeColor="text1"/>
          <w:sz w:val="20"/>
          <w:szCs w:val="20"/>
        </w:rPr>
        <w:t xml:space="preserve">that late submissions will not be </w:t>
      </w:r>
      <w:r w:rsidR="007550EC">
        <w:rPr>
          <w:rFonts w:ascii="Arial Nova Cond" w:hAnsi="Arial Nova Cond" w:cs="Calibri"/>
          <w:iCs/>
          <w:color w:val="000000" w:themeColor="text1"/>
          <w:sz w:val="20"/>
          <w:szCs w:val="20"/>
        </w:rPr>
        <w:t xml:space="preserve">accepted for evaluation. </w:t>
      </w:r>
    </w:p>
    <w:p w14:paraId="3D2EF93F" w14:textId="77777777" w:rsidR="009F11F9" w:rsidRDefault="009F11F9" w:rsidP="00574E1A">
      <w:pPr>
        <w:pStyle w:val="NoSpacing"/>
        <w:ind w:left="1440"/>
        <w:jc w:val="both"/>
        <w:rPr>
          <w:rFonts w:ascii="Arial Nova Cond" w:hAnsi="Arial Nova Cond" w:cs="Calibri"/>
          <w:iCs/>
          <w:color w:val="000000" w:themeColor="text1"/>
          <w:sz w:val="20"/>
          <w:szCs w:val="20"/>
        </w:rPr>
      </w:pPr>
    </w:p>
    <w:p w14:paraId="1C304727" w14:textId="4BDD57B0" w:rsidR="00D85868" w:rsidRDefault="00F15A31" w:rsidP="00574E1A">
      <w:pPr>
        <w:pStyle w:val="NoSpacing"/>
        <w:ind w:left="1440"/>
        <w:jc w:val="both"/>
        <w:rPr>
          <w:rFonts w:ascii="Arial Nova Cond" w:hAnsi="Arial Nova Cond" w:cs="Calibri"/>
          <w:iCs/>
          <w:color w:val="000000" w:themeColor="text1"/>
          <w:sz w:val="20"/>
          <w:szCs w:val="20"/>
        </w:rPr>
      </w:pPr>
      <w:r>
        <w:rPr>
          <w:rFonts w:ascii="Arial Nova Cond" w:hAnsi="Arial Nova Cond" w:cs="Calibri"/>
          <w:iCs/>
          <w:color w:val="000000" w:themeColor="text1"/>
          <w:sz w:val="20"/>
          <w:szCs w:val="20"/>
        </w:rPr>
        <w:t xml:space="preserve">It is strongly recommended </w:t>
      </w:r>
      <w:r w:rsidR="00426918">
        <w:rPr>
          <w:rFonts w:ascii="Arial Nova Cond" w:hAnsi="Arial Nova Cond" w:cs="Calibri"/>
          <w:iCs/>
          <w:color w:val="000000" w:themeColor="text1"/>
          <w:sz w:val="20"/>
          <w:szCs w:val="20"/>
        </w:rPr>
        <w:t>that interested parties</w:t>
      </w:r>
      <w:r w:rsidR="00EE665F" w:rsidRPr="00EE665F">
        <w:rPr>
          <w:rFonts w:ascii="Arial Nova Cond" w:hAnsi="Arial Nova Cond" w:cs="Calibri"/>
          <w:iCs/>
          <w:color w:val="000000" w:themeColor="text1"/>
          <w:sz w:val="20"/>
          <w:szCs w:val="20"/>
        </w:rPr>
        <w:t xml:space="preserve"> submit their proposal as early as possible </w:t>
      </w:r>
      <w:r w:rsidR="00BA02D7">
        <w:rPr>
          <w:rFonts w:ascii="Arial Nova Cond" w:hAnsi="Arial Nova Cond" w:cs="Calibri"/>
          <w:iCs/>
          <w:color w:val="000000" w:themeColor="text1"/>
          <w:sz w:val="20"/>
          <w:szCs w:val="20"/>
        </w:rPr>
        <w:t xml:space="preserve">to uncover any potential </w:t>
      </w:r>
      <w:r w:rsidR="00B65530">
        <w:rPr>
          <w:rFonts w:ascii="Arial Nova Cond" w:hAnsi="Arial Nova Cond" w:cs="Calibri"/>
          <w:iCs/>
          <w:color w:val="000000" w:themeColor="text1"/>
          <w:sz w:val="20"/>
          <w:szCs w:val="20"/>
        </w:rPr>
        <w:t>technical</w:t>
      </w:r>
      <w:r w:rsidR="007A2D3F">
        <w:rPr>
          <w:rFonts w:ascii="Arial Nova Cond" w:hAnsi="Arial Nova Cond" w:cs="Calibri"/>
          <w:iCs/>
          <w:color w:val="000000" w:themeColor="text1"/>
          <w:sz w:val="20"/>
          <w:szCs w:val="20"/>
        </w:rPr>
        <w:t xml:space="preserve"> or account</w:t>
      </w:r>
      <w:r w:rsidR="00B65530">
        <w:rPr>
          <w:rFonts w:ascii="Arial Nova Cond" w:hAnsi="Arial Nova Cond" w:cs="Calibri"/>
          <w:iCs/>
          <w:color w:val="000000" w:themeColor="text1"/>
          <w:sz w:val="20"/>
          <w:szCs w:val="20"/>
        </w:rPr>
        <w:t xml:space="preserve"> issues</w:t>
      </w:r>
      <w:r w:rsidR="005A51A1">
        <w:rPr>
          <w:rFonts w:ascii="Arial Nova Cond" w:hAnsi="Arial Nova Cond" w:cs="Calibri"/>
          <w:iCs/>
          <w:color w:val="000000" w:themeColor="text1"/>
          <w:sz w:val="20"/>
          <w:szCs w:val="20"/>
        </w:rPr>
        <w:t xml:space="preserve">. Please </w:t>
      </w:r>
      <w:r w:rsidR="00EE665F" w:rsidRPr="00EE665F">
        <w:rPr>
          <w:rFonts w:ascii="Arial Nova Cond" w:hAnsi="Arial Nova Cond" w:cs="Calibri"/>
          <w:iCs/>
          <w:color w:val="000000" w:themeColor="text1"/>
          <w:sz w:val="20"/>
          <w:szCs w:val="20"/>
        </w:rPr>
        <w:t>notify NSTXL immediately if technical issues occur during the submission process</w:t>
      </w:r>
      <w:r w:rsidR="007A2D3F">
        <w:rPr>
          <w:rFonts w:ascii="Arial Nova Cond" w:hAnsi="Arial Nova Cond" w:cs="Calibri"/>
          <w:iCs/>
          <w:color w:val="000000" w:themeColor="text1"/>
          <w:sz w:val="20"/>
          <w:szCs w:val="20"/>
        </w:rPr>
        <w:t xml:space="preserve"> and/or if confirmation related to membership status is required.</w:t>
      </w:r>
    </w:p>
    <w:p w14:paraId="0579E57D" w14:textId="0E54A4B1" w:rsidR="00B74E16" w:rsidRDefault="00B74E16" w:rsidP="00574E1A">
      <w:pPr>
        <w:pStyle w:val="NoSpacing"/>
        <w:ind w:left="1440"/>
        <w:jc w:val="both"/>
        <w:rPr>
          <w:rFonts w:ascii="Arial Nova Cond" w:hAnsi="Arial Nova Cond" w:cs="Calibri"/>
          <w:iCs/>
          <w:color w:val="000000" w:themeColor="text1"/>
          <w:sz w:val="20"/>
          <w:szCs w:val="20"/>
        </w:rPr>
      </w:pPr>
    </w:p>
    <w:p w14:paraId="603EC4B5" w14:textId="3B932B94" w:rsidR="00B74E16" w:rsidRPr="007B7588" w:rsidRDefault="00B74E16" w:rsidP="00574E1A">
      <w:pPr>
        <w:pStyle w:val="NoSpacing"/>
        <w:ind w:left="1440"/>
        <w:jc w:val="both"/>
        <w:rPr>
          <w:rFonts w:ascii="Arial Nova Cond" w:hAnsi="Arial Nova Cond" w:cs="Calibri"/>
          <w:iCs/>
          <w:color w:val="000000" w:themeColor="text1"/>
          <w:sz w:val="20"/>
          <w:szCs w:val="20"/>
        </w:rPr>
      </w:pPr>
      <w:r w:rsidRPr="007B7588">
        <w:rPr>
          <w:rFonts w:ascii="Arial Nova Cond" w:hAnsi="Arial Nova Cond" w:cs="Calibri"/>
          <w:iCs/>
          <w:color w:val="000000" w:themeColor="text1"/>
          <w:sz w:val="20"/>
          <w:szCs w:val="20"/>
        </w:rPr>
        <w:t>Proposal must be valid for at least 120 days after date of submission.</w:t>
      </w:r>
    </w:p>
    <w:p w14:paraId="37FB2AAF" w14:textId="2D6CAB9B" w:rsidR="00431EB9" w:rsidRPr="007B7588" w:rsidRDefault="00431EB9" w:rsidP="00463E8D">
      <w:pPr>
        <w:pStyle w:val="NoSpacing"/>
        <w:ind w:left="1440"/>
        <w:rPr>
          <w:rFonts w:ascii="Arial Nova Cond" w:hAnsi="Arial Nova Cond" w:cs="Calibri"/>
          <w:iCs/>
          <w:color w:val="000000" w:themeColor="text1"/>
          <w:sz w:val="20"/>
          <w:szCs w:val="20"/>
        </w:rPr>
      </w:pPr>
    </w:p>
    <w:p w14:paraId="429787BF" w14:textId="59B42AD3" w:rsidR="00D55D21" w:rsidRPr="007B7588" w:rsidRDefault="00C662E2" w:rsidP="002B44E9">
      <w:pPr>
        <w:pStyle w:val="NoSpacing"/>
        <w:numPr>
          <w:ilvl w:val="1"/>
          <w:numId w:val="6"/>
        </w:numPr>
        <w:rPr>
          <w:rFonts w:ascii="Arial Nova Cond" w:hAnsi="Arial Nova Cond" w:cs="Calibri"/>
          <w:b/>
          <w:bCs/>
          <w:iCs/>
          <w:color w:val="000000" w:themeColor="text1"/>
          <w:sz w:val="20"/>
          <w:szCs w:val="20"/>
        </w:rPr>
      </w:pPr>
      <w:r w:rsidRPr="007B7588">
        <w:rPr>
          <w:rFonts w:ascii="Arial Nova Cond" w:hAnsi="Arial Nova Cond" w:cs="Calibri"/>
          <w:b/>
          <w:bCs/>
          <w:iCs/>
          <w:color w:val="000000" w:themeColor="text1"/>
          <w:sz w:val="20"/>
          <w:szCs w:val="20"/>
        </w:rPr>
        <w:t>Proposal</w:t>
      </w:r>
      <w:r w:rsidR="00F502AB" w:rsidRPr="007B7588">
        <w:rPr>
          <w:rFonts w:ascii="Arial Nova Cond" w:hAnsi="Arial Nova Cond" w:cs="Calibri"/>
          <w:b/>
          <w:bCs/>
          <w:iCs/>
          <w:color w:val="000000" w:themeColor="text1"/>
          <w:sz w:val="20"/>
          <w:szCs w:val="20"/>
        </w:rPr>
        <w:t xml:space="preserve"> Structure</w:t>
      </w:r>
      <w:r w:rsidRPr="007B7588">
        <w:rPr>
          <w:rFonts w:ascii="Arial Nova Cond" w:hAnsi="Arial Nova Cond" w:cs="Calibri"/>
          <w:b/>
          <w:bCs/>
          <w:iCs/>
          <w:color w:val="000000" w:themeColor="text1"/>
          <w:sz w:val="20"/>
          <w:szCs w:val="20"/>
        </w:rPr>
        <w:t xml:space="preserve"> &amp; Assessment Methodology</w:t>
      </w:r>
    </w:p>
    <w:p w14:paraId="3E701D9F" w14:textId="6A09AD5A" w:rsidR="00C662E2" w:rsidRDefault="00C662E2" w:rsidP="00C662E2">
      <w:pPr>
        <w:pStyle w:val="NoSpacing"/>
        <w:ind w:left="720"/>
        <w:rPr>
          <w:rFonts w:ascii="Arial Nova Cond" w:hAnsi="Arial Nova Cond" w:cs="Calibri"/>
          <w:iCs/>
          <w:color w:val="000000" w:themeColor="text1"/>
          <w:sz w:val="20"/>
          <w:szCs w:val="20"/>
        </w:rPr>
      </w:pPr>
    </w:p>
    <w:tbl>
      <w:tblPr>
        <w:tblStyle w:val="TableGrid"/>
        <w:tblW w:w="6587" w:type="dxa"/>
        <w:jc w:val="center"/>
        <w:tblLook w:val="04A0" w:firstRow="1" w:lastRow="0" w:firstColumn="1" w:lastColumn="0" w:noHBand="0" w:noVBand="1"/>
      </w:tblPr>
      <w:tblGrid>
        <w:gridCol w:w="2223"/>
        <w:gridCol w:w="2361"/>
        <w:gridCol w:w="608"/>
        <w:gridCol w:w="1395"/>
      </w:tblGrid>
      <w:tr w:rsidR="0075226B" w:rsidRPr="00902DBB" w14:paraId="259036FF" w14:textId="77777777" w:rsidTr="001E537B">
        <w:trPr>
          <w:jc w:val="center"/>
        </w:trPr>
        <w:tc>
          <w:tcPr>
            <w:tcW w:w="2223" w:type="dxa"/>
            <w:tcBorders>
              <w:top w:val="nil"/>
              <w:left w:val="nil"/>
            </w:tcBorders>
          </w:tcPr>
          <w:p w14:paraId="7541F7DB" w14:textId="349A802D" w:rsidR="0075226B" w:rsidRPr="00902DBB" w:rsidRDefault="0075226B" w:rsidP="00AB7698">
            <w:pPr>
              <w:pStyle w:val="NoSpacing"/>
              <w:jc w:val="center"/>
              <w:rPr>
                <w:rFonts w:ascii="Arial Nova Cond" w:hAnsi="Arial Nova Cond" w:cs="Calibri"/>
                <w:b/>
                <w:bCs/>
                <w:iCs/>
                <w:color w:val="000000" w:themeColor="text1"/>
                <w:sz w:val="20"/>
                <w:szCs w:val="20"/>
              </w:rPr>
            </w:pPr>
          </w:p>
        </w:tc>
        <w:tc>
          <w:tcPr>
            <w:tcW w:w="2361" w:type="dxa"/>
            <w:shd w:val="clear" w:color="auto" w:fill="D5DCE4" w:themeFill="text2" w:themeFillTint="33"/>
          </w:tcPr>
          <w:p w14:paraId="7ECE75D4" w14:textId="77777777" w:rsidR="0075226B" w:rsidRPr="00902DBB" w:rsidRDefault="0075226B" w:rsidP="00AB7698">
            <w:pPr>
              <w:pStyle w:val="NoSpacing"/>
              <w:jc w:val="center"/>
              <w:rPr>
                <w:rFonts w:ascii="Arial Nova Cond" w:hAnsi="Arial Nova Cond" w:cs="Calibri"/>
                <w:b/>
                <w:bCs/>
                <w:iCs/>
                <w:color w:val="000000" w:themeColor="text1"/>
                <w:sz w:val="20"/>
                <w:szCs w:val="20"/>
              </w:rPr>
            </w:pPr>
          </w:p>
          <w:p w14:paraId="518B4E29" w14:textId="3D960C84" w:rsidR="0075226B" w:rsidRPr="00902DBB" w:rsidRDefault="0075226B" w:rsidP="00AB7698">
            <w:pPr>
              <w:pStyle w:val="NoSpacing"/>
              <w:jc w:val="center"/>
              <w:rPr>
                <w:rFonts w:ascii="Arial Nova Cond" w:hAnsi="Arial Nova Cond" w:cs="Calibri"/>
                <w:b/>
                <w:bCs/>
                <w:iCs/>
                <w:color w:val="000000" w:themeColor="text1"/>
                <w:sz w:val="20"/>
                <w:szCs w:val="20"/>
              </w:rPr>
            </w:pPr>
            <w:r w:rsidRPr="00902DBB">
              <w:rPr>
                <w:rFonts w:ascii="Arial Nova Cond" w:hAnsi="Arial Nova Cond" w:cs="Calibri"/>
                <w:b/>
                <w:bCs/>
                <w:iCs/>
                <w:color w:val="000000" w:themeColor="text1"/>
                <w:sz w:val="20"/>
                <w:szCs w:val="20"/>
              </w:rPr>
              <w:t xml:space="preserve">(1) </w:t>
            </w:r>
            <w:r>
              <w:rPr>
                <w:rFonts w:ascii="Arial Nova Cond" w:hAnsi="Arial Nova Cond" w:cs="Calibri"/>
                <w:b/>
                <w:bCs/>
                <w:iCs/>
                <w:color w:val="000000" w:themeColor="text1"/>
                <w:sz w:val="20"/>
                <w:szCs w:val="20"/>
              </w:rPr>
              <w:t>Evaluation</w:t>
            </w:r>
          </w:p>
          <w:p w14:paraId="68425661" w14:textId="77777777" w:rsidR="0075226B" w:rsidRPr="00902DBB" w:rsidRDefault="0075226B" w:rsidP="00AB7698">
            <w:pPr>
              <w:pStyle w:val="NoSpacing"/>
              <w:jc w:val="center"/>
              <w:rPr>
                <w:rFonts w:ascii="Arial Nova Cond" w:hAnsi="Arial Nova Cond" w:cs="Calibri"/>
                <w:b/>
                <w:bCs/>
                <w:iCs/>
                <w:color w:val="000000" w:themeColor="text1"/>
                <w:sz w:val="20"/>
                <w:szCs w:val="20"/>
              </w:rPr>
            </w:pPr>
          </w:p>
        </w:tc>
        <w:tc>
          <w:tcPr>
            <w:tcW w:w="608" w:type="dxa"/>
            <w:tcBorders>
              <w:top w:val="single" w:sz="4" w:space="0" w:color="auto"/>
              <w:bottom w:val="single" w:sz="4" w:space="0" w:color="auto"/>
            </w:tcBorders>
            <w:shd w:val="clear" w:color="auto" w:fill="BFBFBF" w:themeFill="background1" w:themeFillShade="BF"/>
            <w:vAlign w:val="center"/>
          </w:tcPr>
          <w:p w14:paraId="53F8BF1F" w14:textId="464E6EE6" w:rsidR="0075226B" w:rsidRPr="00902DBB" w:rsidRDefault="0075226B" w:rsidP="00902DBB">
            <w:pPr>
              <w:pStyle w:val="NoSpacing"/>
              <w:jc w:val="center"/>
              <w:rPr>
                <w:rFonts w:ascii="Arial Nova Cond" w:hAnsi="Arial Nova Cond" w:cs="Calibri"/>
                <w:b/>
                <w:bCs/>
                <w:iCs/>
                <w:noProof/>
                <w:color w:val="000000" w:themeColor="text1"/>
                <w:sz w:val="20"/>
                <w:szCs w:val="20"/>
              </w:rPr>
            </w:pPr>
            <w:r w:rsidRPr="00902DBB">
              <w:rPr>
                <w:rFonts w:ascii="Wingdings" w:eastAsia="Wingdings" w:hAnsi="Wingdings" w:cs="Wingdings"/>
                <w:b/>
                <w:bCs/>
                <w:iCs/>
                <w:noProof/>
                <w:color w:val="FFFFFF" w:themeColor="background1"/>
                <w:sz w:val="40"/>
                <w:szCs w:val="40"/>
              </w:rPr>
              <w:t></w:t>
            </w:r>
          </w:p>
        </w:tc>
        <w:tc>
          <w:tcPr>
            <w:tcW w:w="1395" w:type="dxa"/>
            <w:shd w:val="clear" w:color="auto" w:fill="D5DCE4" w:themeFill="text2" w:themeFillTint="33"/>
          </w:tcPr>
          <w:p w14:paraId="34486622" w14:textId="77777777" w:rsidR="0075226B" w:rsidRDefault="0075226B" w:rsidP="00AB7698">
            <w:pPr>
              <w:pStyle w:val="NoSpacing"/>
              <w:jc w:val="center"/>
              <w:rPr>
                <w:rFonts w:ascii="Arial Nova Cond" w:hAnsi="Arial Nova Cond" w:cs="Calibri"/>
                <w:b/>
                <w:bCs/>
                <w:iCs/>
                <w:noProof/>
                <w:color w:val="000000" w:themeColor="text1"/>
                <w:sz w:val="20"/>
                <w:szCs w:val="20"/>
              </w:rPr>
            </w:pPr>
          </w:p>
          <w:p w14:paraId="15E5A24E" w14:textId="406AED3C" w:rsidR="0075226B" w:rsidRPr="00902DBB" w:rsidRDefault="0075226B" w:rsidP="00AB7698">
            <w:pPr>
              <w:pStyle w:val="NoSpacing"/>
              <w:jc w:val="center"/>
              <w:rPr>
                <w:rFonts w:ascii="Arial Nova Cond" w:hAnsi="Arial Nova Cond" w:cs="Calibri"/>
                <w:b/>
                <w:bCs/>
                <w:iCs/>
                <w:noProof/>
                <w:color w:val="000000" w:themeColor="text1"/>
                <w:sz w:val="20"/>
                <w:szCs w:val="20"/>
              </w:rPr>
            </w:pPr>
            <w:r w:rsidRPr="00902DBB">
              <w:rPr>
                <w:rFonts w:ascii="Arial Nova Cond" w:hAnsi="Arial Nova Cond" w:cs="Calibri"/>
                <w:b/>
                <w:bCs/>
                <w:iCs/>
                <w:noProof/>
                <w:color w:val="000000" w:themeColor="text1"/>
                <w:sz w:val="20"/>
                <w:szCs w:val="20"/>
              </w:rPr>
              <w:t>(</w:t>
            </w:r>
            <w:r>
              <w:rPr>
                <w:rFonts w:ascii="Arial Nova Cond" w:hAnsi="Arial Nova Cond" w:cs="Calibri"/>
                <w:b/>
                <w:bCs/>
                <w:iCs/>
                <w:noProof/>
                <w:color w:val="000000" w:themeColor="text1"/>
                <w:sz w:val="20"/>
                <w:szCs w:val="20"/>
              </w:rPr>
              <w:t>2</w:t>
            </w:r>
            <w:r w:rsidRPr="00902DBB">
              <w:rPr>
                <w:rFonts w:ascii="Arial Nova Cond" w:hAnsi="Arial Nova Cond" w:cs="Calibri"/>
                <w:b/>
                <w:bCs/>
                <w:iCs/>
                <w:noProof/>
                <w:color w:val="000000" w:themeColor="text1"/>
                <w:sz w:val="20"/>
                <w:szCs w:val="20"/>
              </w:rPr>
              <w:t>) Selection</w:t>
            </w:r>
          </w:p>
        </w:tc>
      </w:tr>
      <w:tr w:rsidR="0075226B" w:rsidRPr="00902DBB" w14:paraId="23B87198" w14:textId="77777777" w:rsidTr="004E6F19">
        <w:trPr>
          <w:trHeight w:val="773"/>
          <w:jc w:val="center"/>
        </w:trPr>
        <w:tc>
          <w:tcPr>
            <w:tcW w:w="2223" w:type="dxa"/>
            <w:shd w:val="clear" w:color="auto" w:fill="auto"/>
            <w:vAlign w:val="center"/>
          </w:tcPr>
          <w:p w14:paraId="289A9201" w14:textId="77777777" w:rsidR="0075226B" w:rsidRPr="004834AA" w:rsidRDefault="0075226B" w:rsidP="00902DBB">
            <w:pPr>
              <w:pStyle w:val="NoSpacing"/>
              <w:jc w:val="center"/>
              <w:rPr>
                <w:rFonts w:ascii="Arial Nova Cond" w:hAnsi="Arial Nova Cond" w:cs="Calibri"/>
                <w:b/>
                <w:bCs/>
                <w:iCs/>
                <w:color w:val="000000" w:themeColor="text1"/>
                <w:sz w:val="20"/>
                <w:szCs w:val="20"/>
              </w:rPr>
            </w:pPr>
            <w:r w:rsidRPr="004834AA">
              <w:rPr>
                <w:rFonts w:ascii="Arial Nova Cond" w:hAnsi="Arial Nova Cond" w:cs="Calibri"/>
                <w:b/>
                <w:bCs/>
                <w:iCs/>
                <w:color w:val="000000" w:themeColor="text1"/>
                <w:sz w:val="20"/>
                <w:szCs w:val="20"/>
              </w:rPr>
              <w:t>ANTICIPATED TIMELINE*</w:t>
            </w:r>
          </w:p>
        </w:tc>
        <w:tc>
          <w:tcPr>
            <w:tcW w:w="2361" w:type="dxa"/>
            <w:tcBorders>
              <w:right w:val="single" w:sz="4" w:space="0" w:color="auto"/>
            </w:tcBorders>
            <w:shd w:val="clear" w:color="auto" w:fill="auto"/>
            <w:vAlign w:val="center"/>
          </w:tcPr>
          <w:p w14:paraId="4CE00123" w14:textId="3D2D344B" w:rsidR="0075226B" w:rsidRPr="004834AA" w:rsidRDefault="0075226B" w:rsidP="00902DBB">
            <w:pPr>
              <w:pStyle w:val="NoSpacing"/>
              <w:jc w:val="center"/>
              <w:rPr>
                <w:rFonts w:ascii="Arial Nova Cond" w:hAnsi="Arial Nova Cond" w:cs="Calibri"/>
                <w:b/>
                <w:bCs/>
                <w:iCs/>
                <w:color w:val="000000" w:themeColor="text1"/>
                <w:sz w:val="20"/>
                <w:szCs w:val="20"/>
              </w:rPr>
            </w:pPr>
            <w:r w:rsidRPr="004834AA">
              <w:rPr>
                <w:rFonts w:ascii="Arial Nova Cond" w:hAnsi="Arial Nova Cond" w:cs="Calibri"/>
                <w:b/>
                <w:bCs/>
                <w:iCs/>
                <w:color w:val="000000" w:themeColor="text1"/>
                <w:sz w:val="20"/>
                <w:szCs w:val="20"/>
              </w:rPr>
              <w:t>Due:</w:t>
            </w:r>
          </w:p>
          <w:p w14:paraId="48986E36" w14:textId="3B4D88D6" w:rsidR="0075226B" w:rsidRPr="004834AA" w:rsidRDefault="0075226B" w:rsidP="00387DD7">
            <w:pPr>
              <w:pStyle w:val="NoSpacing"/>
              <w:jc w:val="center"/>
              <w:rPr>
                <w:rFonts w:ascii="Arial Nova Cond" w:hAnsi="Arial Nova Cond" w:cs="Calibri"/>
                <w:iCs/>
                <w:color w:val="000000" w:themeColor="text1"/>
                <w:sz w:val="20"/>
                <w:szCs w:val="20"/>
              </w:rPr>
            </w:pPr>
            <w:del w:id="5" w:author="Author">
              <w:r w:rsidRPr="004834AA" w:rsidDel="004834AA">
                <w:rPr>
                  <w:rFonts w:ascii="Arial Nova Cond" w:hAnsi="Arial Nova Cond" w:cs="Calibri"/>
                  <w:iCs/>
                  <w:color w:val="000000" w:themeColor="text1"/>
                  <w:sz w:val="20"/>
                  <w:szCs w:val="20"/>
                </w:rPr>
                <w:delText>2</w:delText>
              </w:r>
              <w:r w:rsidR="00387DD7" w:rsidRPr="004834AA" w:rsidDel="004834AA">
                <w:rPr>
                  <w:rFonts w:ascii="Arial Nova Cond" w:hAnsi="Arial Nova Cond" w:cs="Calibri"/>
                  <w:iCs/>
                  <w:color w:val="000000" w:themeColor="text1"/>
                  <w:sz w:val="20"/>
                  <w:szCs w:val="20"/>
                </w:rPr>
                <w:delText>6</w:delText>
              </w:r>
              <w:r w:rsidRPr="004834AA" w:rsidDel="004834AA">
                <w:rPr>
                  <w:rFonts w:ascii="Arial Nova Cond" w:hAnsi="Arial Nova Cond" w:cs="Calibri"/>
                  <w:iCs/>
                  <w:color w:val="000000" w:themeColor="text1"/>
                  <w:sz w:val="20"/>
                  <w:szCs w:val="20"/>
                </w:rPr>
                <w:delText xml:space="preserve"> </w:delText>
              </w:r>
            </w:del>
            <w:ins w:id="6" w:author="Author">
              <w:r w:rsidR="004834AA" w:rsidRPr="004834AA">
                <w:rPr>
                  <w:rFonts w:ascii="Arial Nova Cond" w:hAnsi="Arial Nova Cond" w:cs="Calibri"/>
                  <w:iCs/>
                  <w:color w:val="000000" w:themeColor="text1"/>
                  <w:sz w:val="20"/>
                  <w:szCs w:val="20"/>
                </w:rPr>
                <w:t xml:space="preserve">23 </w:t>
              </w:r>
            </w:ins>
            <w:r w:rsidRPr="004834AA">
              <w:rPr>
                <w:rFonts w:ascii="Arial Nova Cond" w:hAnsi="Arial Nova Cond" w:cs="Calibri"/>
                <w:iCs/>
                <w:color w:val="000000" w:themeColor="text1"/>
                <w:sz w:val="20"/>
                <w:szCs w:val="20"/>
              </w:rPr>
              <w:t>July 2021</w:t>
            </w:r>
          </w:p>
        </w:tc>
        <w:tc>
          <w:tcPr>
            <w:tcW w:w="608" w:type="dxa"/>
            <w:tcBorders>
              <w:top w:val="single" w:sz="4" w:space="0" w:color="auto"/>
              <w:left w:val="single" w:sz="4" w:space="0" w:color="auto"/>
              <w:bottom w:val="nil"/>
              <w:right w:val="single" w:sz="4" w:space="0" w:color="auto"/>
            </w:tcBorders>
            <w:vAlign w:val="center"/>
          </w:tcPr>
          <w:p w14:paraId="1AC8E6EF" w14:textId="3FF2E25F" w:rsidR="0075226B" w:rsidRPr="00902DBB" w:rsidRDefault="0075226B" w:rsidP="00902DBB">
            <w:pPr>
              <w:pStyle w:val="NoSpacing"/>
              <w:jc w:val="center"/>
              <w:rPr>
                <w:rFonts w:ascii="Arial Nova Cond" w:hAnsi="Arial Nova Cond" w:cs="Calibri"/>
                <w:iCs/>
                <w:noProof/>
                <w:color w:val="000000" w:themeColor="text1"/>
                <w:sz w:val="20"/>
                <w:szCs w:val="20"/>
              </w:rPr>
            </w:pPr>
          </w:p>
        </w:tc>
        <w:tc>
          <w:tcPr>
            <w:tcW w:w="1395" w:type="dxa"/>
            <w:tcBorders>
              <w:left w:val="single" w:sz="4" w:space="0" w:color="auto"/>
            </w:tcBorders>
            <w:vAlign w:val="center"/>
          </w:tcPr>
          <w:p w14:paraId="463374A2" w14:textId="23E35AEF" w:rsidR="0075226B" w:rsidRPr="00902DBB" w:rsidRDefault="0075226B" w:rsidP="00902DBB">
            <w:pPr>
              <w:pStyle w:val="NoSpacing"/>
              <w:jc w:val="center"/>
              <w:rPr>
                <w:rFonts w:ascii="Arial Nova Cond" w:hAnsi="Arial Nova Cond" w:cs="Calibri"/>
                <w:b/>
                <w:bCs/>
                <w:iCs/>
                <w:color w:val="000000" w:themeColor="text1"/>
                <w:sz w:val="20"/>
                <w:szCs w:val="20"/>
              </w:rPr>
            </w:pPr>
            <w:r w:rsidRPr="00902DBB">
              <w:rPr>
                <w:rFonts w:ascii="Arial Nova Cond" w:hAnsi="Arial Nova Cond" w:cs="Calibri"/>
                <w:b/>
                <w:bCs/>
                <w:iCs/>
                <w:color w:val="000000" w:themeColor="text1"/>
                <w:sz w:val="20"/>
                <w:szCs w:val="20"/>
              </w:rPr>
              <w:t>Award:</w:t>
            </w:r>
          </w:p>
          <w:p w14:paraId="3F0E53FA" w14:textId="31D041E2" w:rsidR="0075226B" w:rsidRPr="00902DBB" w:rsidRDefault="0075226B" w:rsidP="00902DBB">
            <w:pPr>
              <w:pStyle w:val="NoSpacing"/>
              <w:jc w:val="center"/>
              <w:rPr>
                <w:rFonts w:ascii="Arial Nova Cond" w:hAnsi="Arial Nova Cond" w:cs="Calibri"/>
                <w:iCs/>
                <w:noProof/>
                <w:color w:val="000000" w:themeColor="text1"/>
                <w:sz w:val="20"/>
                <w:szCs w:val="20"/>
              </w:rPr>
            </w:pPr>
            <w:r>
              <w:rPr>
                <w:rFonts w:ascii="Arial Nova Cond" w:hAnsi="Arial Nova Cond" w:cs="Calibri"/>
                <w:iCs/>
                <w:color w:val="000000" w:themeColor="text1"/>
                <w:sz w:val="20"/>
                <w:szCs w:val="20"/>
              </w:rPr>
              <w:t xml:space="preserve">02/2022 </w:t>
            </w:r>
            <w:r w:rsidRPr="00BC1523">
              <w:rPr>
                <w:rFonts w:ascii="Arial Nova Cond" w:hAnsi="Arial Nova Cond" w:cs="Calibri"/>
                <w:iCs/>
                <w:color w:val="000000" w:themeColor="text1"/>
                <w:sz w:val="20"/>
                <w:szCs w:val="20"/>
              </w:rPr>
              <w:t>(T)</w:t>
            </w:r>
          </w:p>
        </w:tc>
      </w:tr>
      <w:tr w:rsidR="0075226B" w:rsidRPr="00902DBB" w14:paraId="7689CF2D" w14:textId="77777777" w:rsidTr="001E537B">
        <w:trPr>
          <w:trHeight w:val="773"/>
          <w:jc w:val="center"/>
        </w:trPr>
        <w:tc>
          <w:tcPr>
            <w:tcW w:w="2223" w:type="dxa"/>
            <w:shd w:val="clear" w:color="auto" w:fill="D9D9D9" w:themeFill="background1" w:themeFillShade="D9"/>
            <w:vAlign w:val="center"/>
          </w:tcPr>
          <w:p w14:paraId="01EAB5ED" w14:textId="42B2DA62" w:rsidR="0075226B" w:rsidRPr="00946F2A" w:rsidRDefault="0075226B" w:rsidP="00902DBB">
            <w:pPr>
              <w:pStyle w:val="NoSpacing"/>
              <w:jc w:val="center"/>
              <w:rPr>
                <w:rFonts w:ascii="Arial Nova Cond" w:hAnsi="Arial Nova Cond" w:cs="Calibri"/>
                <w:b/>
                <w:bCs/>
                <w:iCs/>
                <w:color w:val="000000" w:themeColor="text1"/>
                <w:sz w:val="20"/>
                <w:szCs w:val="20"/>
              </w:rPr>
            </w:pPr>
            <w:r>
              <w:rPr>
                <w:rFonts w:ascii="Arial Nova Cond" w:hAnsi="Arial Nova Cond" w:cs="Calibri"/>
                <w:b/>
                <w:bCs/>
                <w:iCs/>
                <w:color w:val="000000" w:themeColor="text1"/>
                <w:sz w:val="20"/>
                <w:szCs w:val="20"/>
              </w:rPr>
              <w:t>EXECUTIVE SUMMARY</w:t>
            </w:r>
          </w:p>
        </w:tc>
        <w:tc>
          <w:tcPr>
            <w:tcW w:w="2361" w:type="dxa"/>
            <w:tcBorders>
              <w:right w:val="single" w:sz="4" w:space="0" w:color="auto"/>
            </w:tcBorders>
            <w:vAlign w:val="center"/>
          </w:tcPr>
          <w:p w14:paraId="45733F4E" w14:textId="28F004BC" w:rsidR="0075226B" w:rsidRPr="00902DBB" w:rsidRDefault="0075226B" w:rsidP="00946F2A">
            <w:pPr>
              <w:pStyle w:val="NoSpacing"/>
              <w:spacing w:before="120" w:after="120"/>
              <w:jc w:val="center"/>
              <w:rPr>
                <w:rFonts w:ascii="Arial Nova Cond" w:hAnsi="Arial Nova Cond" w:cs="Calibri"/>
                <w:iCs/>
                <w:color w:val="000000" w:themeColor="text1"/>
                <w:sz w:val="20"/>
                <w:szCs w:val="20"/>
              </w:rPr>
            </w:pPr>
            <w:r w:rsidRPr="00902DBB">
              <w:rPr>
                <w:rFonts w:ascii="Arial Nova Cond" w:hAnsi="Arial Nova Cond" w:cs="Calibri"/>
                <w:b/>
                <w:bCs/>
                <w:iCs/>
                <w:color w:val="000000" w:themeColor="text1"/>
                <w:sz w:val="20"/>
                <w:szCs w:val="20"/>
              </w:rPr>
              <w:t>Page Limit</w:t>
            </w:r>
            <w:r w:rsidRPr="00902DBB">
              <w:rPr>
                <w:rFonts w:ascii="Arial Nova Cond" w:hAnsi="Arial Nova Cond" w:cs="Calibri"/>
                <w:iCs/>
                <w:color w:val="000000" w:themeColor="text1"/>
                <w:sz w:val="20"/>
                <w:szCs w:val="20"/>
              </w:rPr>
              <w:t xml:space="preserve">: </w:t>
            </w:r>
            <w:r>
              <w:rPr>
                <w:rFonts w:ascii="Arial Nova Cond" w:hAnsi="Arial Nova Cond" w:cs="Calibri"/>
                <w:iCs/>
                <w:color w:val="000000" w:themeColor="text1"/>
                <w:sz w:val="20"/>
                <w:szCs w:val="20"/>
              </w:rPr>
              <w:t>5</w:t>
            </w:r>
          </w:p>
          <w:p w14:paraId="2451E8B1" w14:textId="715060E2" w:rsidR="0075226B" w:rsidRPr="00902DBB" w:rsidRDefault="0075226B" w:rsidP="00946F2A">
            <w:pPr>
              <w:pStyle w:val="NoSpacing"/>
              <w:jc w:val="center"/>
              <w:rPr>
                <w:rFonts w:ascii="Arial Nova Cond" w:hAnsi="Arial Nova Cond" w:cs="Calibri"/>
                <w:b/>
                <w:bCs/>
                <w:iCs/>
                <w:color w:val="000000" w:themeColor="text1"/>
                <w:sz w:val="20"/>
                <w:szCs w:val="20"/>
              </w:rPr>
            </w:pPr>
            <w:r w:rsidRPr="00902DBB">
              <w:rPr>
                <w:rFonts w:ascii="Arial Nova Cond" w:hAnsi="Arial Nova Cond" w:cs="Calibri"/>
                <w:b/>
                <w:bCs/>
                <w:iCs/>
                <w:color w:val="000000" w:themeColor="text1"/>
                <w:sz w:val="20"/>
                <w:szCs w:val="20"/>
              </w:rPr>
              <w:t>Format:</w:t>
            </w:r>
            <w:r w:rsidRPr="00902DBB">
              <w:rPr>
                <w:rFonts w:ascii="Arial Nova Cond" w:hAnsi="Arial Nova Cond" w:cs="Calibri"/>
                <w:iCs/>
                <w:color w:val="000000" w:themeColor="text1"/>
                <w:sz w:val="20"/>
                <w:szCs w:val="20"/>
              </w:rPr>
              <w:t xml:space="preserve"> MS Word and/or Adobe PDF</w:t>
            </w:r>
          </w:p>
        </w:tc>
        <w:tc>
          <w:tcPr>
            <w:tcW w:w="608" w:type="dxa"/>
            <w:tcBorders>
              <w:top w:val="single" w:sz="4" w:space="0" w:color="auto"/>
              <w:left w:val="single" w:sz="4" w:space="0" w:color="auto"/>
              <w:bottom w:val="nil"/>
              <w:right w:val="single" w:sz="4" w:space="0" w:color="auto"/>
            </w:tcBorders>
            <w:vAlign w:val="center"/>
          </w:tcPr>
          <w:p w14:paraId="75588C7E" w14:textId="77777777" w:rsidR="0075226B" w:rsidRPr="00902DBB" w:rsidRDefault="0075226B" w:rsidP="00902DBB">
            <w:pPr>
              <w:pStyle w:val="NoSpacing"/>
              <w:jc w:val="center"/>
              <w:rPr>
                <w:rFonts w:ascii="Arial Nova Cond" w:hAnsi="Arial Nova Cond" w:cs="Calibri"/>
                <w:iCs/>
                <w:noProof/>
                <w:color w:val="000000" w:themeColor="text1"/>
                <w:sz w:val="20"/>
                <w:szCs w:val="20"/>
              </w:rPr>
            </w:pPr>
          </w:p>
        </w:tc>
        <w:tc>
          <w:tcPr>
            <w:tcW w:w="1395" w:type="dxa"/>
            <w:vMerge w:val="restart"/>
            <w:tcBorders>
              <w:left w:val="single" w:sz="4" w:space="0" w:color="auto"/>
            </w:tcBorders>
            <w:shd w:val="clear" w:color="auto" w:fill="F2F2F2" w:themeFill="background1" w:themeFillShade="F2"/>
            <w:vAlign w:val="center"/>
          </w:tcPr>
          <w:p w14:paraId="00F74342" w14:textId="77777777" w:rsidR="0075226B" w:rsidRPr="00902DBB" w:rsidRDefault="0075226B" w:rsidP="00902DBB">
            <w:pPr>
              <w:pStyle w:val="NoSpacing"/>
              <w:jc w:val="center"/>
              <w:rPr>
                <w:rFonts w:ascii="Arial Nova Cond" w:hAnsi="Arial Nova Cond" w:cs="Calibri"/>
                <w:b/>
                <w:bCs/>
                <w:iCs/>
                <w:color w:val="000000" w:themeColor="text1"/>
                <w:sz w:val="20"/>
                <w:szCs w:val="20"/>
              </w:rPr>
            </w:pPr>
            <w:r w:rsidRPr="61A6BB95">
              <w:rPr>
                <w:rFonts w:ascii="Arial Nova Cond" w:hAnsi="Arial Nova Cond" w:cs="Calibri"/>
                <w:b/>
                <w:bCs/>
                <w:color w:val="000000" w:themeColor="text1"/>
                <w:sz w:val="20"/>
                <w:szCs w:val="20"/>
              </w:rPr>
              <w:t>Award of Prototype Level Project</w:t>
            </w:r>
          </w:p>
          <w:p w14:paraId="276205EB" w14:textId="77777777" w:rsidR="0075226B" w:rsidRPr="00902DBB" w:rsidRDefault="0075226B" w:rsidP="00902DBB">
            <w:pPr>
              <w:pStyle w:val="NoSpacing"/>
              <w:jc w:val="center"/>
              <w:rPr>
                <w:rFonts w:ascii="Arial Nova Cond" w:hAnsi="Arial Nova Cond" w:cs="Calibri"/>
                <w:b/>
                <w:bCs/>
                <w:iCs/>
                <w:color w:val="000000" w:themeColor="text1"/>
                <w:sz w:val="20"/>
                <w:szCs w:val="20"/>
              </w:rPr>
            </w:pPr>
          </w:p>
        </w:tc>
      </w:tr>
      <w:tr w:rsidR="001E537B" w:rsidRPr="00902DBB" w14:paraId="7F410A8B" w14:textId="77777777" w:rsidTr="00CD00A0">
        <w:trPr>
          <w:trHeight w:val="2789"/>
          <w:jc w:val="center"/>
        </w:trPr>
        <w:tc>
          <w:tcPr>
            <w:tcW w:w="2223" w:type="dxa"/>
            <w:shd w:val="clear" w:color="auto" w:fill="D9D9D9" w:themeFill="background1" w:themeFillShade="D9"/>
            <w:vAlign w:val="center"/>
          </w:tcPr>
          <w:p w14:paraId="4FDE032E" w14:textId="77777777" w:rsidR="001E537B" w:rsidRDefault="001E537B" w:rsidP="00902DBB">
            <w:pPr>
              <w:pStyle w:val="NoSpacing"/>
              <w:jc w:val="center"/>
              <w:rPr>
                <w:rFonts w:ascii="Arial Nova Cond" w:hAnsi="Arial Nova Cond" w:cs="Calibri"/>
                <w:b/>
                <w:bCs/>
                <w:iCs/>
                <w:color w:val="000000" w:themeColor="text1"/>
                <w:sz w:val="20"/>
                <w:szCs w:val="20"/>
              </w:rPr>
            </w:pPr>
            <w:r w:rsidRPr="00902DBB">
              <w:rPr>
                <w:rFonts w:ascii="Arial Nova Cond" w:hAnsi="Arial Nova Cond" w:cs="Calibri"/>
                <w:b/>
                <w:bCs/>
                <w:iCs/>
                <w:color w:val="000000" w:themeColor="text1"/>
                <w:sz w:val="20"/>
                <w:szCs w:val="20"/>
              </w:rPr>
              <w:t>TECHNICAL</w:t>
            </w:r>
          </w:p>
          <w:p w14:paraId="75EA8A8A" w14:textId="31D8AB6A" w:rsidR="001E537B" w:rsidRPr="00902DBB" w:rsidRDefault="001E537B" w:rsidP="00902DBB">
            <w:pPr>
              <w:pStyle w:val="NoSpacing"/>
              <w:jc w:val="center"/>
              <w:rPr>
                <w:rFonts w:ascii="Arial Nova Cond" w:hAnsi="Arial Nova Cond" w:cs="Calibri"/>
                <w:b/>
                <w:bCs/>
                <w:iCs/>
                <w:color w:val="000000" w:themeColor="text1"/>
                <w:sz w:val="20"/>
                <w:szCs w:val="20"/>
              </w:rPr>
            </w:pPr>
            <w:r>
              <w:rPr>
                <w:rFonts w:ascii="Arial Nova Cond" w:hAnsi="Arial Nova Cond" w:cs="Calibri"/>
                <w:b/>
                <w:bCs/>
                <w:iCs/>
                <w:color w:val="000000" w:themeColor="text1"/>
                <w:sz w:val="20"/>
                <w:szCs w:val="20"/>
              </w:rPr>
              <w:t>VOLUME</w:t>
            </w:r>
          </w:p>
        </w:tc>
        <w:tc>
          <w:tcPr>
            <w:tcW w:w="2361" w:type="dxa"/>
            <w:tcBorders>
              <w:right w:val="single" w:sz="4" w:space="0" w:color="auto"/>
            </w:tcBorders>
            <w:vAlign w:val="center"/>
          </w:tcPr>
          <w:p w14:paraId="41D1C46C" w14:textId="77777777" w:rsidR="001E537B" w:rsidRPr="00902DBB" w:rsidRDefault="001E537B" w:rsidP="00902DBB">
            <w:pPr>
              <w:pStyle w:val="NoSpacing"/>
              <w:jc w:val="center"/>
              <w:rPr>
                <w:rFonts w:ascii="Arial Nova Cond" w:hAnsi="Arial Nova Cond" w:cs="Calibri"/>
                <w:iCs/>
                <w:color w:val="000000" w:themeColor="text1"/>
                <w:sz w:val="20"/>
                <w:szCs w:val="20"/>
              </w:rPr>
            </w:pPr>
          </w:p>
          <w:p w14:paraId="00638C1A" w14:textId="77777777" w:rsidR="001E537B" w:rsidRPr="00902DBB" w:rsidRDefault="001E537B" w:rsidP="00902DBB">
            <w:pPr>
              <w:pStyle w:val="NoSpacing"/>
              <w:spacing w:before="120" w:after="120"/>
              <w:jc w:val="center"/>
              <w:rPr>
                <w:rFonts w:ascii="Arial Nova Cond" w:hAnsi="Arial Nova Cond" w:cs="Calibri"/>
                <w:iCs/>
                <w:color w:val="000000" w:themeColor="text1"/>
                <w:sz w:val="20"/>
                <w:szCs w:val="20"/>
              </w:rPr>
            </w:pPr>
            <w:r w:rsidRPr="00902DBB">
              <w:rPr>
                <w:rFonts w:ascii="Arial Nova Cond" w:hAnsi="Arial Nova Cond" w:cs="Calibri"/>
                <w:b/>
                <w:bCs/>
                <w:iCs/>
                <w:color w:val="000000" w:themeColor="text1"/>
                <w:sz w:val="20"/>
                <w:szCs w:val="20"/>
              </w:rPr>
              <w:t>Page Limit</w:t>
            </w:r>
            <w:r w:rsidRPr="00902DBB">
              <w:rPr>
                <w:rFonts w:ascii="Arial Nova Cond" w:hAnsi="Arial Nova Cond" w:cs="Calibri"/>
                <w:iCs/>
                <w:color w:val="000000" w:themeColor="text1"/>
                <w:sz w:val="20"/>
                <w:szCs w:val="20"/>
              </w:rPr>
              <w:t xml:space="preserve">: </w:t>
            </w:r>
            <w:r w:rsidRPr="00946F2A">
              <w:rPr>
                <w:rFonts w:ascii="Arial Nova Cond" w:hAnsi="Arial Nova Cond" w:cs="Calibri"/>
                <w:iCs/>
                <w:color w:val="000000" w:themeColor="text1"/>
                <w:sz w:val="20"/>
                <w:szCs w:val="20"/>
              </w:rPr>
              <w:t>20</w:t>
            </w:r>
          </w:p>
          <w:p w14:paraId="0ACED9C9" w14:textId="06027B25" w:rsidR="001E537B" w:rsidRPr="00902DBB" w:rsidRDefault="001E537B" w:rsidP="00902DBB">
            <w:pPr>
              <w:pStyle w:val="NoSpacing"/>
              <w:spacing w:before="120" w:after="120"/>
              <w:jc w:val="center"/>
              <w:rPr>
                <w:rFonts w:ascii="Arial Nova Cond" w:hAnsi="Arial Nova Cond" w:cs="Calibri"/>
                <w:iCs/>
                <w:color w:val="000000" w:themeColor="text1"/>
                <w:sz w:val="20"/>
                <w:szCs w:val="20"/>
              </w:rPr>
            </w:pPr>
            <w:r w:rsidRPr="00902DBB">
              <w:rPr>
                <w:rFonts w:ascii="Arial Nova Cond" w:hAnsi="Arial Nova Cond" w:cs="Calibri"/>
                <w:b/>
                <w:bCs/>
                <w:iCs/>
                <w:color w:val="000000" w:themeColor="text1"/>
                <w:sz w:val="20"/>
                <w:szCs w:val="20"/>
              </w:rPr>
              <w:t>Format:</w:t>
            </w:r>
            <w:r w:rsidRPr="00902DBB">
              <w:rPr>
                <w:rFonts w:ascii="Arial Nova Cond" w:hAnsi="Arial Nova Cond" w:cs="Calibri"/>
                <w:iCs/>
                <w:color w:val="000000" w:themeColor="text1"/>
                <w:sz w:val="20"/>
                <w:szCs w:val="20"/>
              </w:rPr>
              <w:t xml:space="preserve"> MS Word and/or Adobe PDF</w:t>
            </w:r>
            <w:r>
              <w:rPr>
                <w:rFonts w:ascii="Arial Nova Cond" w:hAnsi="Arial Nova Cond" w:cs="Calibri"/>
                <w:iCs/>
                <w:color w:val="000000" w:themeColor="text1"/>
                <w:sz w:val="20"/>
                <w:szCs w:val="20"/>
              </w:rPr>
              <w:t>; Schedule information may be submitted in MS Project, MS Excel, or Adobe Acrobat.</w:t>
            </w:r>
          </w:p>
        </w:tc>
        <w:tc>
          <w:tcPr>
            <w:tcW w:w="608" w:type="dxa"/>
            <w:tcBorders>
              <w:top w:val="nil"/>
              <w:left w:val="single" w:sz="4" w:space="0" w:color="auto"/>
              <w:bottom w:val="nil"/>
              <w:right w:val="single" w:sz="4" w:space="0" w:color="auto"/>
            </w:tcBorders>
            <w:vAlign w:val="center"/>
          </w:tcPr>
          <w:p w14:paraId="3C85AD0A" w14:textId="77777777" w:rsidR="001E537B" w:rsidRPr="00902DBB" w:rsidRDefault="001E537B" w:rsidP="00902DBB">
            <w:pPr>
              <w:pStyle w:val="NoSpacing"/>
              <w:jc w:val="center"/>
              <w:rPr>
                <w:rFonts w:ascii="Arial Nova Cond" w:hAnsi="Arial Nova Cond" w:cs="Calibri"/>
                <w:iCs/>
                <w:color w:val="000000" w:themeColor="text1"/>
                <w:sz w:val="20"/>
                <w:szCs w:val="20"/>
              </w:rPr>
            </w:pPr>
          </w:p>
        </w:tc>
        <w:tc>
          <w:tcPr>
            <w:tcW w:w="1395" w:type="dxa"/>
            <w:vMerge/>
            <w:tcBorders>
              <w:left w:val="single" w:sz="4" w:space="0" w:color="auto"/>
            </w:tcBorders>
            <w:shd w:val="clear" w:color="auto" w:fill="F2F2F2" w:themeFill="background1" w:themeFillShade="F2"/>
            <w:vAlign w:val="center"/>
          </w:tcPr>
          <w:p w14:paraId="51B7478F" w14:textId="77777777" w:rsidR="001E537B" w:rsidRPr="00902DBB" w:rsidRDefault="001E537B" w:rsidP="00902DBB">
            <w:pPr>
              <w:pStyle w:val="NoSpacing"/>
              <w:jc w:val="center"/>
              <w:rPr>
                <w:rFonts w:ascii="Arial Nova Cond" w:hAnsi="Arial Nova Cond" w:cs="Calibri"/>
                <w:b/>
                <w:bCs/>
                <w:iCs/>
                <w:color w:val="000000" w:themeColor="text1"/>
                <w:sz w:val="20"/>
                <w:szCs w:val="20"/>
              </w:rPr>
            </w:pPr>
          </w:p>
        </w:tc>
      </w:tr>
      <w:tr w:rsidR="001E537B" w:rsidRPr="00902DBB" w14:paraId="3D5E82F7" w14:textId="77777777" w:rsidTr="00B712AE">
        <w:trPr>
          <w:trHeight w:val="2305"/>
          <w:jc w:val="center"/>
        </w:trPr>
        <w:tc>
          <w:tcPr>
            <w:tcW w:w="2223" w:type="dxa"/>
            <w:shd w:val="clear" w:color="auto" w:fill="D9D9D9" w:themeFill="background1" w:themeFillShade="D9"/>
            <w:vAlign w:val="center"/>
          </w:tcPr>
          <w:p w14:paraId="6446143B" w14:textId="77777777" w:rsidR="001E537B" w:rsidRDefault="001E537B" w:rsidP="00902DBB">
            <w:pPr>
              <w:pStyle w:val="NoSpacing"/>
              <w:jc w:val="center"/>
              <w:rPr>
                <w:rFonts w:ascii="Arial Nova Cond" w:hAnsi="Arial Nova Cond" w:cs="Calibri"/>
                <w:b/>
                <w:bCs/>
                <w:iCs/>
                <w:color w:val="000000" w:themeColor="text1"/>
                <w:sz w:val="20"/>
                <w:szCs w:val="20"/>
              </w:rPr>
            </w:pPr>
            <w:r w:rsidRPr="00902DBB">
              <w:rPr>
                <w:rFonts w:ascii="Arial Nova Cond" w:hAnsi="Arial Nova Cond" w:cs="Calibri"/>
                <w:b/>
                <w:bCs/>
                <w:iCs/>
                <w:color w:val="000000" w:themeColor="text1"/>
                <w:sz w:val="20"/>
                <w:szCs w:val="20"/>
              </w:rPr>
              <w:t>PRICE</w:t>
            </w:r>
          </w:p>
          <w:p w14:paraId="66DD552A" w14:textId="3E389A7E" w:rsidR="001E537B" w:rsidRPr="00902DBB" w:rsidRDefault="001E537B" w:rsidP="00902DBB">
            <w:pPr>
              <w:pStyle w:val="NoSpacing"/>
              <w:jc w:val="center"/>
              <w:rPr>
                <w:rFonts w:ascii="Arial Nova Cond" w:hAnsi="Arial Nova Cond" w:cs="Calibri"/>
                <w:b/>
                <w:bCs/>
                <w:iCs/>
                <w:color w:val="000000" w:themeColor="text1"/>
                <w:sz w:val="20"/>
                <w:szCs w:val="20"/>
              </w:rPr>
            </w:pPr>
            <w:r>
              <w:rPr>
                <w:rFonts w:ascii="Arial Nova Cond" w:hAnsi="Arial Nova Cond" w:cs="Calibri"/>
                <w:b/>
                <w:bCs/>
                <w:iCs/>
                <w:color w:val="000000" w:themeColor="text1"/>
                <w:sz w:val="20"/>
                <w:szCs w:val="20"/>
              </w:rPr>
              <w:t>VOLUME</w:t>
            </w:r>
          </w:p>
        </w:tc>
        <w:tc>
          <w:tcPr>
            <w:tcW w:w="2361" w:type="dxa"/>
            <w:tcBorders>
              <w:right w:val="single" w:sz="4" w:space="0" w:color="auto"/>
            </w:tcBorders>
            <w:vAlign w:val="center"/>
          </w:tcPr>
          <w:p w14:paraId="54192BEF" w14:textId="77777777" w:rsidR="001E537B" w:rsidRPr="00902DBB" w:rsidRDefault="001E537B" w:rsidP="00902DBB">
            <w:pPr>
              <w:pStyle w:val="NoSpacing"/>
              <w:jc w:val="center"/>
              <w:rPr>
                <w:rFonts w:ascii="Arial Nova Cond" w:hAnsi="Arial Nova Cond" w:cs="Calibri"/>
                <w:iCs/>
                <w:color w:val="000000" w:themeColor="text1"/>
                <w:sz w:val="20"/>
                <w:szCs w:val="20"/>
              </w:rPr>
            </w:pPr>
          </w:p>
          <w:p w14:paraId="70114DA4" w14:textId="77777777" w:rsidR="001E537B" w:rsidRPr="00902DBB" w:rsidRDefault="001E537B" w:rsidP="00902DBB">
            <w:pPr>
              <w:pStyle w:val="NoSpacing"/>
              <w:spacing w:before="120" w:after="120"/>
              <w:jc w:val="center"/>
              <w:rPr>
                <w:rFonts w:ascii="Arial Nova Cond" w:hAnsi="Arial Nova Cond" w:cs="Calibri"/>
                <w:b/>
                <w:bCs/>
                <w:iCs/>
                <w:color w:val="000000" w:themeColor="text1"/>
                <w:sz w:val="20"/>
                <w:szCs w:val="20"/>
              </w:rPr>
            </w:pPr>
            <w:r w:rsidRPr="00902DBB">
              <w:rPr>
                <w:rFonts w:ascii="Arial Nova Cond" w:hAnsi="Arial Nova Cond" w:cs="Calibri"/>
                <w:b/>
                <w:bCs/>
                <w:iCs/>
                <w:color w:val="000000" w:themeColor="text1"/>
                <w:sz w:val="20"/>
                <w:szCs w:val="20"/>
              </w:rPr>
              <w:t xml:space="preserve">Page Limit: </w:t>
            </w:r>
            <w:r w:rsidRPr="00946F2A">
              <w:rPr>
                <w:rFonts w:ascii="Arial Nova Cond" w:hAnsi="Arial Nova Cond" w:cs="Calibri"/>
                <w:iCs/>
                <w:color w:val="000000" w:themeColor="text1"/>
                <w:sz w:val="20"/>
                <w:szCs w:val="20"/>
              </w:rPr>
              <w:t>5</w:t>
            </w:r>
          </w:p>
          <w:p w14:paraId="6988AE49" w14:textId="62DC9206" w:rsidR="001E537B" w:rsidRPr="00902DBB" w:rsidRDefault="001E537B" w:rsidP="00902DBB">
            <w:pPr>
              <w:pStyle w:val="NoSpacing"/>
              <w:spacing w:before="120" w:after="120"/>
              <w:jc w:val="center"/>
              <w:rPr>
                <w:rFonts w:ascii="Arial Nova Cond" w:hAnsi="Arial Nova Cond" w:cs="Calibri"/>
                <w:iCs/>
                <w:color w:val="000000" w:themeColor="text1"/>
                <w:sz w:val="20"/>
                <w:szCs w:val="20"/>
              </w:rPr>
            </w:pPr>
            <w:r w:rsidRPr="00902DBB">
              <w:rPr>
                <w:rFonts w:ascii="Arial Nova Cond" w:hAnsi="Arial Nova Cond" w:cs="Calibri"/>
                <w:b/>
                <w:bCs/>
                <w:iCs/>
                <w:color w:val="000000" w:themeColor="text1"/>
                <w:sz w:val="20"/>
                <w:szCs w:val="20"/>
              </w:rPr>
              <w:t xml:space="preserve">Format: </w:t>
            </w:r>
            <w:r w:rsidRPr="00902DBB">
              <w:rPr>
                <w:rFonts w:ascii="Arial Nova Cond" w:hAnsi="Arial Nova Cond" w:cs="Calibri"/>
                <w:iCs/>
                <w:color w:val="000000" w:themeColor="text1"/>
                <w:sz w:val="20"/>
                <w:szCs w:val="20"/>
              </w:rPr>
              <w:t>MS Excel for pricing information; MS Word and/or Adobe PDF for supporting narratives</w:t>
            </w:r>
          </w:p>
        </w:tc>
        <w:tc>
          <w:tcPr>
            <w:tcW w:w="608" w:type="dxa"/>
            <w:tcBorders>
              <w:top w:val="nil"/>
              <w:left w:val="single" w:sz="4" w:space="0" w:color="auto"/>
              <w:bottom w:val="nil"/>
              <w:right w:val="single" w:sz="4" w:space="0" w:color="auto"/>
            </w:tcBorders>
            <w:vAlign w:val="center"/>
          </w:tcPr>
          <w:p w14:paraId="3B93187C" w14:textId="77777777" w:rsidR="001E537B" w:rsidRPr="00902DBB" w:rsidRDefault="001E537B" w:rsidP="00902DBB">
            <w:pPr>
              <w:pStyle w:val="NoSpacing"/>
              <w:jc w:val="center"/>
              <w:rPr>
                <w:rFonts w:ascii="Arial Nova Cond" w:hAnsi="Arial Nova Cond" w:cs="Calibri"/>
                <w:iCs/>
                <w:color w:val="000000" w:themeColor="text1"/>
                <w:sz w:val="20"/>
                <w:szCs w:val="20"/>
              </w:rPr>
            </w:pPr>
          </w:p>
        </w:tc>
        <w:tc>
          <w:tcPr>
            <w:tcW w:w="1395" w:type="dxa"/>
            <w:vMerge/>
            <w:tcBorders>
              <w:left w:val="single" w:sz="4" w:space="0" w:color="auto"/>
            </w:tcBorders>
            <w:shd w:val="clear" w:color="auto" w:fill="F2F2F2" w:themeFill="background1" w:themeFillShade="F2"/>
          </w:tcPr>
          <w:p w14:paraId="23DF020D" w14:textId="77777777" w:rsidR="001E537B" w:rsidRPr="00902DBB" w:rsidRDefault="001E537B" w:rsidP="00AB7698">
            <w:pPr>
              <w:pStyle w:val="NoSpacing"/>
              <w:jc w:val="center"/>
              <w:rPr>
                <w:rFonts w:ascii="Arial Nova Cond" w:hAnsi="Arial Nova Cond" w:cs="Calibri"/>
                <w:b/>
                <w:bCs/>
                <w:iCs/>
                <w:color w:val="000000" w:themeColor="text1"/>
                <w:sz w:val="20"/>
                <w:szCs w:val="20"/>
              </w:rPr>
            </w:pPr>
          </w:p>
        </w:tc>
      </w:tr>
    </w:tbl>
    <w:p w14:paraId="095591E1" w14:textId="0980D44A" w:rsidR="001A0302" w:rsidRDefault="00717737" w:rsidP="00691FFB">
      <w:pPr>
        <w:pStyle w:val="NoSpacing"/>
        <w:ind w:left="720"/>
        <w:rPr>
          <w:rFonts w:ascii="Arial Nova Cond" w:hAnsi="Arial Nova Cond" w:cs="Calibri"/>
          <w:iCs/>
          <w:color w:val="000000" w:themeColor="text1"/>
          <w:sz w:val="20"/>
          <w:szCs w:val="20"/>
        </w:rPr>
      </w:pPr>
      <w:r w:rsidRPr="00717737">
        <w:rPr>
          <w:rFonts w:ascii="Arial Nova Cond" w:hAnsi="Arial Nova Cond" w:cs="Calibri"/>
          <w:iCs/>
          <w:color w:val="000000" w:themeColor="text1"/>
          <w:sz w:val="18"/>
          <w:szCs w:val="18"/>
        </w:rPr>
        <w:t>*Anticipated dates identified within the timeline are subject to change and are provided for planning purposes only.</w:t>
      </w:r>
    </w:p>
    <w:p w14:paraId="722EBE94" w14:textId="77777777" w:rsidR="00717737" w:rsidRPr="00D77EA8" w:rsidRDefault="00717737" w:rsidP="00C662E2">
      <w:pPr>
        <w:pStyle w:val="NoSpacing"/>
        <w:ind w:left="720"/>
        <w:rPr>
          <w:rFonts w:ascii="Arial Nova Cond" w:hAnsi="Arial Nova Cond" w:cs="Calibri"/>
          <w:iCs/>
          <w:color w:val="000000" w:themeColor="text1"/>
          <w:sz w:val="20"/>
          <w:szCs w:val="20"/>
        </w:rPr>
      </w:pPr>
    </w:p>
    <w:p w14:paraId="67EC5FE5" w14:textId="263C9757" w:rsidR="00446F73" w:rsidRPr="002B2B21" w:rsidRDefault="00202AC1" w:rsidP="002B2B21">
      <w:pPr>
        <w:pStyle w:val="NoSpacing"/>
        <w:ind w:left="720"/>
        <w:jc w:val="both"/>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 xml:space="preserve">NSTXL will notify </w:t>
      </w:r>
      <w:r w:rsidR="00981A6E" w:rsidRPr="00D77EA8">
        <w:rPr>
          <w:rFonts w:ascii="Arial Nova Cond" w:hAnsi="Arial Nova Cond" w:cs="Calibri"/>
          <w:iCs/>
          <w:color w:val="000000" w:themeColor="text1"/>
          <w:sz w:val="20"/>
          <w:szCs w:val="20"/>
        </w:rPr>
        <w:t xml:space="preserve">&amp; invite </w:t>
      </w:r>
      <w:r w:rsidR="003112E7" w:rsidRPr="00D77EA8">
        <w:rPr>
          <w:rFonts w:ascii="Arial Nova Cond" w:hAnsi="Arial Nova Cond" w:cs="Calibri"/>
          <w:iCs/>
          <w:color w:val="000000" w:themeColor="text1"/>
          <w:sz w:val="20"/>
          <w:szCs w:val="20"/>
        </w:rPr>
        <w:t>Government-</w:t>
      </w:r>
      <w:r w:rsidR="00572C19" w:rsidRPr="00D77EA8">
        <w:rPr>
          <w:rFonts w:ascii="Arial Nova Cond" w:hAnsi="Arial Nova Cond" w:cs="Calibri"/>
          <w:iCs/>
          <w:color w:val="000000" w:themeColor="text1"/>
          <w:sz w:val="20"/>
          <w:szCs w:val="20"/>
        </w:rPr>
        <w:t>selected respondents</w:t>
      </w:r>
      <w:r w:rsidR="00981A6E" w:rsidRPr="00D77EA8">
        <w:rPr>
          <w:rFonts w:ascii="Arial Nova Cond" w:hAnsi="Arial Nova Cond" w:cs="Calibri"/>
          <w:iCs/>
          <w:color w:val="000000" w:themeColor="text1"/>
          <w:sz w:val="20"/>
          <w:szCs w:val="20"/>
        </w:rPr>
        <w:t xml:space="preserve"> to participate in </w:t>
      </w:r>
      <w:r w:rsidR="00572C19" w:rsidRPr="00D77EA8">
        <w:rPr>
          <w:rFonts w:ascii="Arial Nova Cond" w:hAnsi="Arial Nova Cond" w:cs="Calibri"/>
          <w:iCs/>
          <w:color w:val="000000" w:themeColor="text1"/>
          <w:sz w:val="20"/>
          <w:szCs w:val="20"/>
        </w:rPr>
        <w:t>a</w:t>
      </w:r>
      <w:r w:rsidR="00981A6E" w:rsidRPr="00D77EA8">
        <w:rPr>
          <w:rFonts w:ascii="Arial Nova Cond" w:hAnsi="Arial Nova Cond" w:cs="Calibri"/>
          <w:iCs/>
          <w:color w:val="000000" w:themeColor="text1"/>
          <w:sz w:val="20"/>
          <w:szCs w:val="20"/>
        </w:rPr>
        <w:t xml:space="preserve"> </w:t>
      </w:r>
      <w:r w:rsidR="00F00BD1">
        <w:rPr>
          <w:rFonts w:ascii="Arial Nova Cond" w:hAnsi="Arial Nova Cond" w:cs="Calibri"/>
          <w:iCs/>
          <w:color w:val="000000" w:themeColor="text1"/>
          <w:sz w:val="20"/>
          <w:szCs w:val="20"/>
        </w:rPr>
        <w:t xml:space="preserve">selection </w:t>
      </w:r>
      <w:r w:rsidR="00981A6E" w:rsidRPr="00D77EA8">
        <w:rPr>
          <w:rFonts w:ascii="Arial Nova Cond" w:hAnsi="Arial Nova Cond" w:cs="Calibri"/>
          <w:iCs/>
          <w:color w:val="000000" w:themeColor="text1"/>
          <w:sz w:val="20"/>
          <w:szCs w:val="20"/>
        </w:rPr>
        <w:t xml:space="preserve">assessment pending the outcome of the Government’s review of </w:t>
      </w:r>
      <w:r w:rsidR="00663B18" w:rsidRPr="00D77EA8">
        <w:rPr>
          <w:rFonts w:ascii="Arial Nova Cond" w:hAnsi="Arial Nova Cond" w:cs="Calibri"/>
          <w:iCs/>
          <w:color w:val="000000" w:themeColor="text1"/>
          <w:sz w:val="20"/>
          <w:szCs w:val="20"/>
        </w:rPr>
        <w:t xml:space="preserve">initial responses. </w:t>
      </w:r>
      <w:r w:rsidR="008A1E69" w:rsidRPr="00D77EA8">
        <w:rPr>
          <w:rFonts w:ascii="Arial Nova Cond" w:hAnsi="Arial Nova Cond" w:cs="Calibri"/>
          <w:iCs/>
          <w:color w:val="000000" w:themeColor="text1"/>
          <w:sz w:val="20"/>
          <w:szCs w:val="20"/>
        </w:rPr>
        <w:t xml:space="preserve"> Additional detail regarding the </w:t>
      </w:r>
      <w:r w:rsidR="009542D1">
        <w:rPr>
          <w:rFonts w:ascii="Arial Nova Cond" w:hAnsi="Arial Nova Cond" w:cs="Calibri"/>
          <w:iCs/>
          <w:color w:val="000000" w:themeColor="text1"/>
          <w:sz w:val="20"/>
          <w:szCs w:val="20"/>
        </w:rPr>
        <w:t xml:space="preserve">selection </w:t>
      </w:r>
      <w:r w:rsidR="009542D1" w:rsidRPr="00D77EA8">
        <w:rPr>
          <w:rFonts w:ascii="Arial Nova Cond" w:hAnsi="Arial Nova Cond" w:cs="Calibri"/>
          <w:iCs/>
          <w:color w:val="000000" w:themeColor="text1"/>
          <w:sz w:val="20"/>
          <w:szCs w:val="20"/>
        </w:rPr>
        <w:t>assessment</w:t>
      </w:r>
      <w:r w:rsidR="008A1E69" w:rsidRPr="00D77EA8">
        <w:rPr>
          <w:rFonts w:ascii="Arial Nova Cond" w:hAnsi="Arial Nova Cond" w:cs="Calibri"/>
          <w:iCs/>
          <w:color w:val="000000" w:themeColor="text1"/>
          <w:sz w:val="20"/>
          <w:szCs w:val="20"/>
        </w:rPr>
        <w:t xml:space="preserve"> will be provided at that time. </w:t>
      </w:r>
      <w:r w:rsidR="00287231">
        <w:rPr>
          <w:rFonts w:ascii="Arial Nova Cond" w:hAnsi="Arial Nova Cond" w:cs="Calibri"/>
          <w:iCs/>
          <w:color w:val="000000" w:themeColor="text1"/>
          <w:sz w:val="20"/>
          <w:szCs w:val="20"/>
        </w:rPr>
        <w:t xml:space="preserve">Respondents who are not selected for </w:t>
      </w:r>
      <w:r w:rsidR="00BE47D1">
        <w:rPr>
          <w:rFonts w:ascii="Arial Nova Cond" w:hAnsi="Arial Nova Cond" w:cs="Calibri"/>
          <w:iCs/>
          <w:color w:val="000000" w:themeColor="text1"/>
          <w:sz w:val="20"/>
          <w:szCs w:val="20"/>
        </w:rPr>
        <w:t xml:space="preserve">selection </w:t>
      </w:r>
      <w:r w:rsidR="00287231">
        <w:rPr>
          <w:rFonts w:ascii="Arial Nova Cond" w:hAnsi="Arial Nova Cond" w:cs="Calibri"/>
          <w:iCs/>
          <w:color w:val="000000" w:themeColor="text1"/>
          <w:sz w:val="20"/>
          <w:szCs w:val="20"/>
        </w:rPr>
        <w:t xml:space="preserve">assessments will also be notified of their status accordingly. </w:t>
      </w:r>
    </w:p>
    <w:p w14:paraId="2EC941B6" w14:textId="566FB98B" w:rsidR="00946F2A" w:rsidRPr="00946F2A" w:rsidRDefault="00946F2A" w:rsidP="00946F2A">
      <w:pPr>
        <w:pStyle w:val="NoSpacing"/>
        <w:jc w:val="both"/>
        <w:rPr>
          <w:rFonts w:ascii="Arial Nova Cond" w:hAnsi="Arial Nova Cond" w:cs="Calibri"/>
          <w:iCs/>
          <w:color w:val="000000" w:themeColor="text1"/>
          <w:sz w:val="20"/>
          <w:szCs w:val="20"/>
          <w:highlight w:val="green"/>
        </w:rPr>
      </w:pPr>
    </w:p>
    <w:p w14:paraId="79EAAC2B" w14:textId="77777777" w:rsidR="00946F2A" w:rsidRPr="002B2B21" w:rsidRDefault="00946F2A" w:rsidP="00946F2A">
      <w:pPr>
        <w:pStyle w:val="NoSpacing"/>
        <w:ind w:left="720"/>
        <w:jc w:val="both"/>
        <w:rPr>
          <w:rFonts w:ascii="Arial Nova Cond" w:hAnsi="Arial Nova Cond" w:cs="Calibri"/>
          <w:iCs/>
          <w:color w:val="000000" w:themeColor="text1"/>
          <w:sz w:val="20"/>
          <w:szCs w:val="20"/>
        </w:rPr>
      </w:pPr>
      <w:r w:rsidRPr="002B2B21">
        <w:rPr>
          <w:rFonts w:ascii="Arial Nova Cond" w:hAnsi="Arial Nova Cond" w:cs="Calibri"/>
          <w:iCs/>
          <w:color w:val="000000" w:themeColor="text1"/>
          <w:sz w:val="20"/>
          <w:szCs w:val="20"/>
        </w:rPr>
        <w:t xml:space="preserve">Note: The page limits are at the proposal level. If multiple projects are proposed in one proposal, the offeror can determine how to allocate page limits within each volume. </w:t>
      </w:r>
    </w:p>
    <w:p w14:paraId="547287B3" w14:textId="234EEA03" w:rsidR="00C662E2" w:rsidRDefault="00C662E2" w:rsidP="00A8490B">
      <w:pPr>
        <w:pStyle w:val="NoSpacing"/>
        <w:ind w:left="720"/>
        <w:jc w:val="both"/>
        <w:rPr>
          <w:rFonts w:ascii="Arial Nova Cond" w:hAnsi="Arial Nova Cond" w:cs="Calibri"/>
          <w:iCs/>
          <w:color w:val="000000" w:themeColor="text1"/>
          <w:sz w:val="20"/>
          <w:szCs w:val="20"/>
        </w:rPr>
      </w:pPr>
    </w:p>
    <w:p w14:paraId="25744CFC" w14:textId="77777777" w:rsidR="001E537B" w:rsidRPr="00D77EA8" w:rsidRDefault="001E537B" w:rsidP="00A8490B">
      <w:pPr>
        <w:pStyle w:val="NoSpacing"/>
        <w:ind w:left="720"/>
        <w:jc w:val="both"/>
        <w:rPr>
          <w:rFonts w:ascii="Arial Nova Cond" w:hAnsi="Arial Nova Cond" w:cs="Calibri"/>
          <w:iCs/>
          <w:color w:val="000000" w:themeColor="text1"/>
          <w:sz w:val="20"/>
          <w:szCs w:val="20"/>
        </w:rPr>
      </w:pPr>
    </w:p>
    <w:p w14:paraId="0C91425E" w14:textId="39F42038" w:rsidR="00971344" w:rsidRPr="00D77EA8" w:rsidRDefault="00D85868" w:rsidP="00A8490B">
      <w:pPr>
        <w:pStyle w:val="NoSpacing"/>
        <w:numPr>
          <w:ilvl w:val="1"/>
          <w:numId w:val="6"/>
        </w:numPr>
        <w:spacing w:before="120" w:after="120"/>
        <w:jc w:val="both"/>
        <w:rPr>
          <w:rFonts w:ascii="Arial Nova Cond" w:hAnsi="Arial Nova Cond" w:cs="Calibri"/>
          <w:b/>
          <w:bCs/>
          <w:iCs/>
          <w:color w:val="000000" w:themeColor="text1"/>
          <w:sz w:val="20"/>
          <w:szCs w:val="20"/>
        </w:rPr>
      </w:pPr>
      <w:r w:rsidRPr="00D77EA8">
        <w:rPr>
          <w:rFonts w:ascii="Arial Nova Cond" w:hAnsi="Arial Nova Cond" w:cs="Calibri"/>
          <w:b/>
          <w:bCs/>
          <w:iCs/>
          <w:color w:val="000000" w:themeColor="text1"/>
          <w:sz w:val="20"/>
          <w:szCs w:val="20"/>
        </w:rPr>
        <w:t>Format Detail</w:t>
      </w:r>
    </w:p>
    <w:p w14:paraId="4F18768B" w14:textId="7F293029" w:rsidR="007B1361" w:rsidRPr="00D77EA8" w:rsidRDefault="007B1361" w:rsidP="00A8490B">
      <w:pPr>
        <w:pStyle w:val="ListParagraph"/>
        <w:numPr>
          <w:ilvl w:val="2"/>
          <w:numId w:val="6"/>
        </w:numPr>
        <w:spacing w:before="120" w:after="120" w:line="240" w:lineRule="auto"/>
        <w:contextualSpacing w:val="0"/>
        <w:jc w:val="both"/>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1</w:t>
      </w:r>
      <w:r w:rsidR="004A3654" w:rsidRPr="00D77EA8">
        <w:rPr>
          <w:rFonts w:ascii="Arial Nova Cond" w:hAnsi="Arial Nova Cond" w:cs="Calibri"/>
          <w:iCs/>
          <w:color w:val="000000" w:themeColor="text1"/>
          <w:sz w:val="20"/>
          <w:szCs w:val="20"/>
        </w:rPr>
        <w:t>2</w:t>
      </w:r>
      <w:r w:rsidRPr="00D77EA8">
        <w:rPr>
          <w:rFonts w:ascii="Arial Nova Cond" w:hAnsi="Arial Nova Cond" w:cs="Calibri"/>
          <w:iCs/>
          <w:color w:val="000000" w:themeColor="text1"/>
          <w:sz w:val="20"/>
          <w:szCs w:val="20"/>
        </w:rPr>
        <w:t>-point font (or larger) for all response narratives; smaller type may be used in figures and tables but must be clearly legible.</w:t>
      </w:r>
    </w:p>
    <w:p w14:paraId="49FEB711" w14:textId="7E6E5FA7" w:rsidR="007F4B06" w:rsidRPr="00D77EA8" w:rsidRDefault="00416251" w:rsidP="00980D16">
      <w:pPr>
        <w:pStyle w:val="ListParagraph"/>
        <w:numPr>
          <w:ilvl w:val="2"/>
          <w:numId w:val="6"/>
        </w:numPr>
        <w:spacing w:before="120" w:after="120" w:line="240" w:lineRule="auto"/>
        <w:contextualSpacing w:val="0"/>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 xml:space="preserve">Page size </w:t>
      </w:r>
      <w:r w:rsidR="00E9551C" w:rsidRPr="00D77EA8">
        <w:rPr>
          <w:rFonts w:ascii="Arial Nova Cond" w:hAnsi="Arial Nova Cond" w:cs="Calibri"/>
          <w:iCs/>
          <w:color w:val="000000" w:themeColor="text1"/>
          <w:sz w:val="20"/>
          <w:szCs w:val="20"/>
        </w:rPr>
        <w:t xml:space="preserve">of </w:t>
      </w:r>
      <w:r w:rsidR="007F4B06" w:rsidRPr="00D77EA8">
        <w:rPr>
          <w:rFonts w:ascii="Arial Nova Cond" w:hAnsi="Arial Nova Cond" w:cs="Calibri"/>
          <w:iCs/>
          <w:color w:val="000000" w:themeColor="text1"/>
          <w:sz w:val="20"/>
          <w:szCs w:val="20"/>
        </w:rPr>
        <w:t xml:space="preserve">8.5 </w:t>
      </w:r>
      <w:r w:rsidR="00E9551C" w:rsidRPr="00D77EA8">
        <w:rPr>
          <w:rFonts w:ascii="Arial Nova Cond" w:hAnsi="Arial Nova Cond" w:cs="Calibri"/>
          <w:iCs/>
          <w:color w:val="000000" w:themeColor="text1"/>
          <w:sz w:val="20"/>
          <w:szCs w:val="20"/>
        </w:rPr>
        <w:t>x</w:t>
      </w:r>
      <w:r w:rsidR="007F4B06" w:rsidRPr="00D77EA8">
        <w:rPr>
          <w:rFonts w:ascii="Arial Nova Cond" w:hAnsi="Arial Nova Cond" w:cs="Calibri"/>
          <w:iCs/>
          <w:color w:val="000000" w:themeColor="text1"/>
          <w:sz w:val="20"/>
          <w:szCs w:val="20"/>
        </w:rPr>
        <w:t xml:space="preserve"> 11 inches</w:t>
      </w:r>
      <w:r w:rsidR="00A82594">
        <w:rPr>
          <w:rFonts w:ascii="Arial Nova Cond" w:hAnsi="Arial Nova Cond" w:cs="Calibri"/>
          <w:iCs/>
          <w:color w:val="000000" w:themeColor="text1"/>
          <w:sz w:val="20"/>
          <w:szCs w:val="20"/>
        </w:rPr>
        <w:t xml:space="preserve"> with one-inch margins</w:t>
      </w:r>
      <w:r w:rsidR="007F4B06" w:rsidRPr="00D77EA8">
        <w:rPr>
          <w:rFonts w:ascii="Arial Nova Cond" w:hAnsi="Arial Nova Cond" w:cs="Calibri"/>
          <w:iCs/>
          <w:color w:val="000000" w:themeColor="text1"/>
          <w:sz w:val="20"/>
          <w:szCs w:val="20"/>
        </w:rPr>
        <w:t>.</w:t>
      </w:r>
    </w:p>
    <w:p w14:paraId="6D2C9CC6" w14:textId="09D3FC00" w:rsidR="002B44E9" w:rsidRPr="00D77EA8" w:rsidRDefault="00980D16" w:rsidP="00980D16">
      <w:pPr>
        <w:pStyle w:val="NoSpacing"/>
        <w:numPr>
          <w:ilvl w:val="2"/>
          <w:numId w:val="6"/>
        </w:numPr>
        <w:spacing w:before="120" w:after="120"/>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 xml:space="preserve">The following </w:t>
      </w:r>
      <w:r w:rsidR="00E1595E" w:rsidRPr="00D77EA8">
        <w:rPr>
          <w:rFonts w:ascii="Arial Nova Cond" w:hAnsi="Arial Nova Cond" w:cs="Calibri"/>
          <w:iCs/>
          <w:color w:val="000000" w:themeColor="text1"/>
          <w:sz w:val="20"/>
          <w:szCs w:val="20"/>
        </w:rPr>
        <w:t xml:space="preserve">items are not included within the page count: </w:t>
      </w:r>
      <w:r w:rsidR="007F4B06" w:rsidRPr="00D77EA8">
        <w:rPr>
          <w:rFonts w:ascii="Arial Nova Cond" w:hAnsi="Arial Nova Cond" w:cs="Calibri"/>
          <w:iCs/>
          <w:color w:val="000000" w:themeColor="text1"/>
          <w:sz w:val="20"/>
          <w:szCs w:val="20"/>
        </w:rPr>
        <w:t>Cover page,</w:t>
      </w:r>
      <w:r w:rsidR="00E1595E" w:rsidRPr="00D77EA8">
        <w:rPr>
          <w:rFonts w:ascii="Arial Nova Cond" w:hAnsi="Arial Nova Cond" w:cs="Calibri"/>
          <w:iCs/>
          <w:color w:val="000000" w:themeColor="text1"/>
          <w:sz w:val="20"/>
          <w:szCs w:val="20"/>
        </w:rPr>
        <w:t xml:space="preserve"> Table of Contents,</w:t>
      </w:r>
      <w:r w:rsidR="007F4B06" w:rsidRPr="00D77EA8">
        <w:rPr>
          <w:rFonts w:ascii="Arial Nova Cond" w:hAnsi="Arial Nova Cond" w:cs="Calibri"/>
          <w:iCs/>
          <w:color w:val="000000" w:themeColor="text1"/>
          <w:sz w:val="20"/>
          <w:szCs w:val="20"/>
        </w:rPr>
        <w:t xml:space="preserve"> </w:t>
      </w:r>
      <w:r w:rsidR="005C4E7D">
        <w:rPr>
          <w:rFonts w:ascii="Arial Nova Cond" w:hAnsi="Arial Nova Cond" w:cs="Calibri"/>
          <w:iCs/>
          <w:color w:val="000000" w:themeColor="text1"/>
          <w:sz w:val="20"/>
          <w:szCs w:val="20"/>
        </w:rPr>
        <w:t xml:space="preserve">List of Figures, List of Tables, Compliance Matrices, </w:t>
      </w:r>
      <w:r w:rsidR="005C4E7D" w:rsidRPr="001B05FA">
        <w:rPr>
          <w:rFonts w:ascii="Arial Nova Cond" w:hAnsi="Arial Nova Cond" w:cs="Calibri"/>
          <w:iCs/>
          <w:color w:val="000000" w:themeColor="text1"/>
          <w:sz w:val="20"/>
          <w:szCs w:val="20"/>
        </w:rPr>
        <w:t>Pricing Information in MS Excel format</w:t>
      </w:r>
      <w:r w:rsidR="005C4E7D">
        <w:rPr>
          <w:rFonts w:ascii="Arial Nova Cond" w:hAnsi="Arial Nova Cond" w:cs="Calibri"/>
          <w:iCs/>
          <w:color w:val="000000" w:themeColor="text1"/>
          <w:sz w:val="20"/>
          <w:szCs w:val="20"/>
        </w:rPr>
        <w:t xml:space="preserve">, </w:t>
      </w:r>
      <w:r w:rsidR="00806B42" w:rsidRPr="00D77EA8">
        <w:rPr>
          <w:rFonts w:ascii="Arial Nova Cond" w:hAnsi="Arial Nova Cond" w:cs="Calibri"/>
          <w:iCs/>
          <w:color w:val="000000" w:themeColor="text1"/>
          <w:sz w:val="20"/>
          <w:szCs w:val="20"/>
        </w:rPr>
        <w:t xml:space="preserve">supporting </w:t>
      </w:r>
      <w:r w:rsidRPr="00D77EA8">
        <w:rPr>
          <w:rFonts w:ascii="Arial Nova Cond" w:hAnsi="Arial Nova Cond" w:cs="Calibri"/>
          <w:iCs/>
          <w:color w:val="000000" w:themeColor="text1"/>
          <w:sz w:val="20"/>
          <w:szCs w:val="20"/>
        </w:rPr>
        <w:t>FOCI d</w:t>
      </w:r>
      <w:r w:rsidR="00806B42" w:rsidRPr="00D77EA8">
        <w:rPr>
          <w:rFonts w:ascii="Arial Nova Cond" w:hAnsi="Arial Nova Cond" w:cs="Calibri"/>
          <w:iCs/>
          <w:color w:val="000000" w:themeColor="text1"/>
          <w:sz w:val="20"/>
          <w:szCs w:val="20"/>
        </w:rPr>
        <w:t>ocumentation</w:t>
      </w:r>
      <w:r w:rsidRPr="00D77EA8">
        <w:rPr>
          <w:rFonts w:ascii="Arial Nova Cond" w:hAnsi="Arial Nova Cond" w:cs="Calibri"/>
          <w:iCs/>
          <w:color w:val="000000" w:themeColor="text1"/>
          <w:sz w:val="20"/>
          <w:szCs w:val="20"/>
        </w:rPr>
        <w:t>,</w:t>
      </w:r>
      <w:r w:rsidR="0072651A">
        <w:rPr>
          <w:rFonts w:ascii="Arial Nova Cond" w:hAnsi="Arial Nova Cond" w:cs="Calibri"/>
          <w:iCs/>
          <w:color w:val="000000" w:themeColor="text1"/>
          <w:sz w:val="20"/>
          <w:szCs w:val="20"/>
        </w:rPr>
        <w:t xml:space="preserve"> </w:t>
      </w:r>
      <w:r w:rsidR="00D34DBD" w:rsidRPr="00D34DBD">
        <w:rPr>
          <w:rFonts w:ascii="Arial Nova Cond" w:hAnsi="Arial Nova Cond" w:cs="Calibri"/>
          <w:iCs/>
          <w:color w:val="000000" w:themeColor="text1"/>
          <w:sz w:val="20"/>
          <w:szCs w:val="20"/>
        </w:rPr>
        <w:t>Air Force Space Contractor Responsibility Watch List</w:t>
      </w:r>
      <w:r w:rsidR="0072651A">
        <w:rPr>
          <w:rFonts w:ascii="Arial Nova Cond" w:hAnsi="Arial Nova Cond" w:cs="Calibri"/>
          <w:iCs/>
          <w:color w:val="000000" w:themeColor="text1"/>
          <w:sz w:val="20"/>
          <w:szCs w:val="20"/>
        </w:rPr>
        <w:t xml:space="preserve"> documentation,</w:t>
      </w:r>
      <w:r w:rsidRPr="00D77EA8">
        <w:rPr>
          <w:rFonts w:ascii="Arial Nova Cond" w:hAnsi="Arial Nova Cond" w:cs="Calibri"/>
          <w:iCs/>
          <w:color w:val="000000" w:themeColor="text1"/>
          <w:sz w:val="20"/>
          <w:szCs w:val="20"/>
        </w:rPr>
        <w:t xml:space="preserve"> </w:t>
      </w:r>
      <w:r w:rsidR="007178A9" w:rsidRPr="00D77EA8">
        <w:rPr>
          <w:rFonts w:ascii="Arial Nova Cond" w:hAnsi="Arial Nova Cond" w:cs="Calibri"/>
          <w:iCs/>
          <w:color w:val="000000" w:themeColor="text1"/>
          <w:sz w:val="20"/>
          <w:szCs w:val="20"/>
        </w:rPr>
        <w:t xml:space="preserve">and the </w:t>
      </w:r>
      <w:r w:rsidR="00E16CAC" w:rsidRPr="00D77EA8">
        <w:rPr>
          <w:rFonts w:ascii="Arial Nova Cond" w:hAnsi="Arial Nova Cond" w:cs="Calibri"/>
          <w:iCs/>
          <w:color w:val="000000" w:themeColor="text1"/>
          <w:sz w:val="20"/>
          <w:szCs w:val="20"/>
        </w:rPr>
        <w:t>Statement of Work</w:t>
      </w:r>
      <w:r w:rsidR="007178A9" w:rsidRPr="00D77EA8">
        <w:rPr>
          <w:rFonts w:ascii="Arial Nova Cond" w:hAnsi="Arial Nova Cond" w:cs="Calibri"/>
          <w:iCs/>
          <w:color w:val="000000" w:themeColor="text1"/>
          <w:sz w:val="20"/>
          <w:szCs w:val="20"/>
        </w:rPr>
        <w:t>.</w:t>
      </w:r>
    </w:p>
    <w:p w14:paraId="27DEF5A1" w14:textId="77777777" w:rsidR="00865122" w:rsidRPr="00D77EA8" w:rsidRDefault="00865122" w:rsidP="00865122">
      <w:pPr>
        <w:pStyle w:val="NoSpacing"/>
        <w:ind w:left="720"/>
        <w:rPr>
          <w:rFonts w:ascii="Arial Nova Cond" w:hAnsi="Arial Nova Cond" w:cs="Calibri"/>
          <w:iCs/>
          <w:color w:val="000000" w:themeColor="text1"/>
          <w:sz w:val="20"/>
          <w:szCs w:val="20"/>
        </w:rPr>
      </w:pPr>
    </w:p>
    <w:p w14:paraId="64D1E944" w14:textId="1203345C" w:rsidR="00971344" w:rsidRPr="00D77EA8" w:rsidRDefault="00971344" w:rsidP="002B44E9">
      <w:pPr>
        <w:pStyle w:val="NoSpacing"/>
        <w:numPr>
          <w:ilvl w:val="1"/>
          <w:numId w:val="6"/>
        </w:numPr>
        <w:rPr>
          <w:rFonts w:ascii="Arial Nova Cond" w:hAnsi="Arial Nova Cond" w:cs="Calibri"/>
          <w:b/>
          <w:bCs/>
          <w:iCs/>
          <w:color w:val="000000" w:themeColor="text1"/>
          <w:sz w:val="20"/>
          <w:szCs w:val="20"/>
        </w:rPr>
      </w:pPr>
      <w:r w:rsidRPr="00D77EA8">
        <w:rPr>
          <w:rFonts w:ascii="Arial Nova Cond" w:hAnsi="Arial Nova Cond" w:cs="Calibri"/>
          <w:b/>
          <w:bCs/>
          <w:iCs/>
          <w:color w:val="000000" w:themeColor="text1"/>
          <w:sz w:val="20"/>
          <w:szCs w:val="20"/>
        </w:rPr>
        <w:t>Contents of Response</w:t>
      </w:r>
      <w:r w:rsidR="008C7F8C" w:rsidRPr="00D77EA8">
        <w:rPr>
          <w:rFonts w:ascii="Arial Nova Cond" w:hAnsi="Arial Nova Cond" w:cs="Calibri"/>
          <w:b/>
          <w:bCs/>
          <w:iCs/>
          <w:color w:val="000000" w:themeColor="text1"/>
          <w:sz w:val="20"/>
          <w:szCs w:val="20"/>
        </w:rPr>
        <w:t xml:space="preserve"> (Cover Page, Technical Response, Price Response)</w:t>
      </w:r>
    </w:p>
    <w:p w14:paraId="5FDE6116" w14:textId="77777777" w:rsidR="00865122" w:rsidRPr="00D77EA8" w:rsidRDefault="00865122" w:rsidP="00865122">
      <w:pPr>
        <w:pStyle w:val="NoSpacing"/>
        <w:ind w:left="720"/>
        <w:rPr>
          <w:rFonts w:ascii="Arial Nova Cond" w:hAnsi="Arial Nova Cond" w:cs="Calibri"/>
          <w:iCs/>
          <w:color w:val="000000" w:themeColor="text1"/>
          <w:sz w:val="20"/>
          <w:szCs w:val="20"/>
        </w:rPr>
      </w:pPr>
    </w:p>
    <w:p w14:paraId="0EC08B6B" w14:textId="37DEB919" w:rsidR="00286C56" w:rsidRPr="00D77EA8" w:rsidRDefault="00286C56" w:rsidP="00A8490B">
      <w:pPr>
        <w:pStyle w:val="NoSpacing"/>
        <w:numPr>
          <w:ilvl w:val="2"/>
          <w:numId w:val="6"/>
        </w:numPr>
        <w:jc w:val="both"/>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 xml:space="preserve">Proposal Cover Pages </w:t>
      </w:r>
      <w:r w:rsidRPr="00B47712">
        <w:rPr>
          <w:rFonts w:ascii="Arial Nova Cond" w:hAnsi="Arial Nova Cond" w:cs="Calibri"/>
          <w:b/>
          <w:bCs/>
          <w:iCs/>
          <w:color w:val="000000" w:themeColor="text1"/>
          <w:sz w:val="20"/>
          <w:szCs w:val="20"/>
          <w:u w:val="single"/>
        </w:rPr>
        <w:t>must</w:t>
      </w:r>
      <w:r w:rsidRPr="00D77EA8">
        <w:rPr>
          <w:rFonts w:ascii="Arial Nova Cond" w:hAnsi="Arial Nova Cond" w:cs="Calibri"/>
          <w:iCs/>
          <w:color w:val="000000" w:themeColor="text1"/>
          <w:sz w:val="20"/>
          <w:szCs w:val="20"/>
        </w:rPr>
        <w:t xml:space="preserve"> identify the following:</w:t>
      </w:r>
    </w:p>
    <w:p w14:paraId="06A83BEC" w14:textId="432BE070" w:rsidR="003969BD" w:rsidRPr="00D77EA8" w:rsidRDefault="003969BD" w:rsidP="00A8490B">
      <w:pPr>
        <w:pStyle w:val="NoSpacing"/>
        <w:numPr>
          <w:ilvl w:val="0"/>
          <w:numId w:val="25"/>
        </w:numPr>
        <w:spacing w:before="120" w:after="120"/>
        <w:ind w:left="1800"/>
        <w:jc w:val="both"/>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 xml:space="preserve">Company </w:t>
      </w:r>
      <w:proofErr w:type="gramStart"/>
      <w:r w:rsidRPr="00D77EA8">
        <w:rPr>
          <w:rFonts w:ascii="Arial Nova Cond" w:hAnsi="Arial Nova Cond" w:cs="Calibri"/>
          <w:iCs/>
          <w:color w:val="000000" w:themeColor="text1"/>
          <w:sz w:val="20"/>
          <w:szCs w:val="20"/>
        </w:rPr>
        <w:t>name</w:t>
      </w:r>
      <w:r w:rsidR="00B7088E">
        <w:rPr>
          <w:rFonts w:ascii="Arial Nova Cond" w:hAnsi="Arial Nova Cond" w:cs="Calibri"/>
          <w:iCs/>
          <w:color w:val="000000" w:themeColor="text1"/>
          <w:sz w:val="20"/>
          <w:szCs w:val="20"/>
        </w:rPr>
        <w:t>;</w:t>
      </w:r>
      <w:proofErr w:type="gramEnd"/>
    </w:p>
    <w:p w14:paraId="7F0F7F02" w14:textId="054E0D78" w:rsidR="003969BD" w:rsidRPr="00D77EA8" w:rsidRDefault="003969BD" w:rsidP="00A8490B">
      <w:pPr>
        <w:pStyle w:val="NoSpacing"/>
        <w:numPr>
          <w:ilvl w:val="0"/>
          <w:numId w:val="25"/>
        </w:numPr>
        <w:spacing w:before="120" w:after="120"/>
        <w:ind w:left="1800"/>
        <w:jc w:val="both"/>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Confirmation of active NSTXL Membership (e.g., “Verified NSTXL Member”</w:t>
      </w:r>
      <w:proofErr w:type="gramStart"/>
      <w:r w:rsidRPr="00D77EA8">
        <w:rPr>
          <w:rFonts w:ascii="Arial Nova Cond" w:hAnsi="Arial Nova Cond" w:cs="Calibri"/>
          <w:iCs/>
          <w:color w:val="000000" w:themeColor="text1"/>
          <w:sz w:val="20"/>
          <w:szCs w:val="20"/>
        </w:rPr>
        <w:t>)</w:t>
      </w:r>
      <w:r w:rsidR="00B7088E">
        <w:rPr>
          <w:rFonts w:ascii="Arial Nova Cond" w:hAnsi="Arial Nova Cond" w:cs="Calibri"/>
          <w:iCs/>
          <w:color w:val="000000" w:themeColor="text1"/>
          <w:sz w:val="20"/>
          <w:szCs w:val="20"/>
        </w:rPr>
        <w:t>;</w:t>
      </w:r>
      <w:proofErr w:type="gramEnd"/>
    </w:p>
    <w:p w14:paraId="73AA4A0F" w14:textId="58DCC3DC" w:rsidR="00AC3D82" w:rsidRPr="00D77EA8" w:rsidRDefault="00AC3D82" w:rsidP="00A8490B">
      <w:pPr>
        <w:pStyle w:val="NoSpacing"/>
        <w:spacing w:before="120" w:after="120"/>
        <w:ind w:left="1800"/>
        <w:jc w:val="both"/>
        <w:rPr>
          <w:rFonts w:ascii="Arial Nova Cond" w:hAnsi="Arial Nova Cond" w:cs="Calibri"/>
          <w:i/>
          <w:color w:val="767171" w:themeColor="background2" w:themeShade="80"/>
          <w:sz w:val="20"/>
          <w:szCs w:val="20"/>
        </w:rPr>
      </w:pPr>
      <w:r w:rsidRPr="00D77EA8">
        <w:rPr>
          <w:rFonts w:ascii="Arial Nova Cond" w:hAnsi="Arial Nova Cond" w:cs="Calibri"/>
          <w:i/>
          <w:color w:val="767171" w:themeColor="background2" w:themeShade="80"/>
          <w:sz w:val="20"/>
          <w:szCs w:val="20"/>
        </w:rPr>
        <w:t xml:space="preserve">Reminder: Contact </w:t>
      </w:r>
      <w:r w:rsidRPr="00D77EA8">
        <w:rPr>
          <w:rFonts w:ascii="Arial Nova Cond" w:hAnsi="Arial Nova Cond" w:cs="Calibri"/>
          <w:b/>
          <w:bCs/>
          <w:i/>
          <w:color w:val="767171" w:themeColor="background2" w:themeShade="80"/>
          <w:sz w:val="20"/>
          <w:szCs w:val="20"/>
        </w:rPr>
        <w:t>membership@nstxl.org</w:t>
      </w:r>
      <w:r w:rsidRPr="00D77EA8">
        <w:rPr>
          <w:rFonts w:ascii="Arial Nova Cond" w:hAnsi="Arial Nova Cond" w:cs="Calibri"/>
          <w:i/>
          <w:color w:val="767171" w:themeColor="background2" w:themeShade="80"/>
          <w:sz w:val="20"/>
          <w:szCs w:val="20"/>
        </w:rPr>
        <w:t xml:space="preserve"> with any questions</w:t>
      </w:r>
      <w:r w:rsidR="002E208C" w:rsidRPr="00D77EA8">
        <w:rPr>
          <w:rFonts w:ascii="Arial Nova Cond" w:hAnsi="Arial Nova Cond" w:cs="Calibri"/>
          <w:i/>
          <w:color w:val="767171" w:themeColor="background2" w:themeShade="80"/>
          <w:sz w:val="20"/>
          <w:szCs w:val="20"/>
        </w:rPr>
        <w:t xml:space="preserve"> or requests for confirmation</w:t>
      </w:r>
      <w:r w:rsidR="007315C2">
        <w:rPr>
          <w:rFonts w:ascii="Arial Nova Cond" w:hAnsi="Arial Nova Cond" w:cs="Calibri"/>
          <w:i/>
          <w:color w:val="767171" w:themeColor="background2" w:themeShade="80"/>
          <w:sz w:val="20"/>
          <w:szCs w:val="20"/>
        </w:rPr>
        <w:t xml:space="preserve"> of active membership</w:t>
      </w:r>
      <w:r w:rsidR="002E208C" w:rsidRPr="00D77EA8">
        <w:rPr>
          <w:rFonts w:ascii="Arial Nova Cond" w:hAnsi="Arial Nova Cond" w:cs="Calibri"/>
          <w:i/>
          <w:color w:val="767171" w:themeColor="background2" w:themeShade="80"/>
          <w:sz w:val="20"/>
          <w:szCs w:val="20"/>
        </w:rPr>
        <w:t>.</w:t>
      </w:r>
    </w:p>
    <w:p w14:paraId="10886B5D" w14:textId="1E6773D6" w:rsidR="003969BD" w:rsidRPr="00D77EA8" w:rsidRDefault="003969BD" w:rsidP="00A8490B">
      <w:pPr>
        <w:pStyle w:val="NoSpacing"/>
        <w:numPr>
          <w:ilvl w:val="0"/>
          <w:numId w:val="25"/>
        </w:numPr>
        <w:spacing w:before="120" w:after="120"/>
        <w:ind w:left="1800"/>
        <w:jc w:val="both"/>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Commercial and Government Entity (CAGE) Code (if available</w:t>
      </w:r>
      <w:proofErr w:type="gramStart"/>
      <w:r w:rsidRPr="00D77EA8">
        <w:rPr>
          <w:rFonts w:ascii="Arial Nova Cond" w:hAnsi="Arial Nova Cond" w:cs="Calibri"/>
          <w:iCs/>
          <w:color w:val="000000" w:themeColor="text1"/>
          <w:sz w:val="20"/>
          <w:szCs w:val="20"/>
        </w:rPr>
        <w:t>)</w:t>
      </w:r>
      <w:r w:rsidR="00B7088E">
        <w:rPr>
          <w:rFonts w:ascii="Arial Nova Cond" w:hAnsi="Arial Nova Cond" w:cs="Calibri"/>
          <w:iCs/>
          <w:color w:val="000000" w:themeColor="text1"/>
          <w:sz w:val="20"/>
          <w:szCs w:val="20"/>
        </w:rPr>
        <w:t>;</w:t>
      </w:r>
      <w:proofErr w:type="gramEnd"/>
    </w:p>
    <w:p w14:paraId="5C8B772C" w14:textId="530DC090" w:rsidR="003969BD" w:rsidRPr="00D77EA8" w:rsidRDefault="003969BD" w:rsidP="00A8490B">
      <w:pPr>
        <w:pStyle w:val="NoSpacing"/>
        <w:numPr>
          <w:ilvl w:val="0"/>
          <w:numId w:val="25"/>
        </w:numPr>
        <w:spacing w:before="120" w:after="120"/>
        <w:ind w:left="1800"/>
        <w:jc w:val="both"/>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Level of facility clearance (if available</w:t>
      </w:r>
      <w:proofErr w:type="gramStart"/>
      <w:r w:rsidRPr="00D77EA8">
        <w:rPr>
          <w:rFonts w:ascii="Arial Nova Cond" w:hAnsi="Arial Nova Cond" w:cs="Calibri"/>
          <w:iCs/>
          <w:color w:val="000000" w:themeColor="text1"/>
          <w:sz w:val="20"/>
          <w:szCs w:val="20"/>
        </w:rPr>
        <w:t>)</w:t>
      </w:r>
      <w:r w:rsidR="00B7088E">
        <w:rPr>
          <w:rFonts w:ascii="Arial Nova Cond" w:hAnsi="Arial Nova Cond" w:cs="Calibri"/>
          <w:iCs/>
          <w:color w:val="000000" w:themeColor="text1"/>
          <w:sz w:val="20"/>
          <w:szCs w:val="20"/>
        </w:rPr>
        <w:t>;</w:t>
      </w:r>
      <w:proofErr w:type="gramEnd"/>
    </w:p>
    <w:p w14:paraId="6D67A926" w14:textId="2D777DD8" w:rsidR="003969BD" w:rsidRPr="00D77EA8" w:rsidRDefault="003969BD" w:rsidP="00A8490B">
      <w:pPr>
        <w:pStyle w:val="NoSpacing"/>
        <w:numPr>
          <w:ilvl w:val="0"/>
          <w:numId w:val="25"/>
        </w:numPr>
        <w:spacing w:before="120" w:after="120"/>
        <w:ind w:left="1800"/>
        <w:jc w:val="both"/>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 xml:space="preserve">Street </w:t>
      </w:r>
      <w:proofErr w:type="gramStart"/>
      <w:r w:rsidRPr="00D77EA8">
        <w:rPr>
          <w:rFonts w:ascii="Arial Nova Cond" w:hAnsi="Arial Nova Cond" w:cs="Calibri"/>
          <w:iCs/>
          <w:color w:val="000000" w:themeColor="text1"/>
          <w:sz w:val="20"/>
          <w:szCs w:val="20"/>
        </w:rPr>
        <w:t>Address</w:t>
      </w:r>
      <w:r w:rsidR="00B7088E">
        <w:rPr>
          <w:rFonts w:ascii="Arial Nova Cond" w:hAnsi="Arial Nova Cond" w:cs="Calibri"/>
          <w:iCs/>
          <w:color w:val="000000" w:themeColor="text1"/>
          <w:sz w:val="20"/>
          <w:szCs w:val="20"/>
        </w:rPr>
        <w:t>;</w:t>
      </w:r>
      <w:proofErr w:type="gramEnd"/>
    </w:p>
    <w:p w14:paraId="3CD112A9" w14:textId="5C2383C9" w:rsidR="003969BD" w:rsidRPr="00D77EA8" w:rsidRDefault="003969BD" w:rsidP="00A8490B">
      <w:pPr>
        <w:pStyle w:val="NoSpacing"/>
        <w:numPr>
          <w:ilvl w:val="0"/>
          <w:numId w:val="25"/>
        </w:numPr>
        <w:spacing w:before="120" w:after="120"/>
        <w:ind w:left="1800"/>
        <w:jc w:val="both"/>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Primary Point of Contact</w:t>
      </w:r>
      <w:r w:rsidR="001A2314">
        <w:rPr>
          <w:rFonts w:ascii="Arial Nova Cond" w:hAnsi="Arial Nova Cond" w:cs="Calibri"/>
          <w:iCs/>
          <w:color w:val="000000" w:themeColor="text1"/>
          <w:sz w:val="20"/>
          <w:szCs w:val="20"/>
        </w:rPr>
        <w:t xml:space="preserve"> (with title, email address and phone number</w:t>
      </w:r>
      <w:proofErr w:type="gramStart"/>
      <w:r w:rsidR="001A2314">
        <w:rPr>
          <w:rFonts w:ascii="Arial Nova Cond" w:hAnsi="Arial Nova Cond" w:cs="Calibri"/>
          <w:iCs/>
          <w:color w:val="000000" w:themeColor="text1"/>
          <w:sz w:val="20"/>
          <w:szCs w:val="20"/>
        </w:rPr>
        <w:t>)</w:t>
      </w:r>
      <w:r w:rsidR="00B7088E">
        <w:rPr>
          <w:rFonts w:ascii="Arial Nova Cond" w:hAnsi="Arial Nova Cond" w:cs="Calibri"/>
          <w:iCs/>
          <w:color w:val="000000" w:themeColor="text1"/>
          <w:sz w:val="20"/>
          <w:szCs w:val="20"/>
        </w:rPr>
        <w:t>;</w:t>
      </w:r>
      <w:proofErr w:type="gramEnd"/>
    </w:p>
    <w:p w14:paraId="3BC5C0FA" w14:textId="5983AF54" w:rsidR="003969BD" w:rsidRPr="00D77EA8" w:rsidRDefault="003969BD" w:rsidP="00A8490B">
      <w:pPr>
        <w:pStyle w:val="NoSpacing"/>
        <w:numPr>
          <w:ilvl w:val="0"/>
          <w:numId w:val="25"/>
        </w:numPr>
        <w:spacing w:before="120" w:after="120"/>
        <w:ind w:left="1800"/>
        <w:jc w:val="both"/>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 xml:space="preserve">Business </w:t>
      </w:r>
      <w:proofErr w:type="gramStart"/>
      <w:r w:rsidRPr="00D77EA8">
        <w:rPr>
          <w:rFonts w:ascii="Arial Nova Cond" w:hAnsi="Arial Nova Cond" w:cs="Calibri"/>
          <w:iCs/>
          <w:color w:val="000000" w:themeColor="text1"/>
          <w:sz w:val="20"/>
          <w:szCs w:val="20"/>
        </w:rPr>
        <w:t>Size</w:t>
      </w:r>
      <w:r w:rsidR="00B7088E">
        <w:rPr>
          <w:rFonts w:ascii="Arial Nova Cond" w:hAnsi="Arial Nova Cond" w:cs="Calibri"/>
          <w:iCs/>
          <w:color w:val="000000" w:themeColor="text1"/>
          <w:sz w:val="20"/>
          <w:szCs w:val="20"/>
        </w:rPr>
        <w:t>;</w:t>
      </w:r>
      <w:proofErr w:type="gramEnd"/>
    </w:p>
    <w:p w14:paraId="7EF37D9F" w14:textId="2BEA0647" w:rsidR="00AD6E99" w:rsidRPr="00D77EA8" w:rsidRDefault="00AD6E99" w:rsidP="00A8490B">
      <w:pPr>
        <w:pStyle w:val="NoSpacing"/>
        <w:numPr>
          <w:ilvl w:val="0"/>
          <w:numId w:val="25"/>
        </w:numPr>
        <w:spacing w:before="120" w:after="120"/>
        <w:ind w:left="1800"/>
        <w:jc w:val="both"/>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Business Type (Traditional or Non-Traditional</w:t>
      </w:r>
      <w:proofErr w:type="gramStart"/>
      <w:r w:rsidRPr="00D77EA8">
        <w:rPr>
          <w:rFonts w:ascii="Arial Nova Cond" w:hAnsi="Arial Nova Cond" w:cs="Calibri"/>
          <w:iCs/>
          <w:color w:val="000000" w:themeColor="text1"/>
          <w:sz w:val="20"/>
          <w:szCs w:val="20"/>
        </w:rPr>
        <w:t>)</w:t>
      </w:r>
      <w:r w:rsidR="00B7088E">
        <w:rPr>
          <w:rFonts w:ascii="Arial Nova Cond" w:hAnsi="Arial Nova Cond" w:cs="Calibri"/>
          <w:iCs/>
          <w:color w:val="000000" w:themeColor="text1"/>
          <w:sz w:val="20"/>
          <w:szCs w:val="20"/>
        </w:rPr>
        <w:t>;</w:t>
      </w:r>
      <w:proofErr w:type="gramEnd"/>
    </w:p>
    <w:p w14:paraId="2C88F9A8" w14:textId="4BFFA6B0" w:rsidR="003969BD" w:rsidRDefault="003969BD" w:rsidP="00A8490B">
      <w:pPr>
        <w:pStyle w:val="NoSpacing"/>
        <w:numPr>
          <w:ilvl w:val="0"/>
          <w:numId w:val="25"/>
        </w:numPr>
        <w:spacing w:before="120" w:after="120"/>
        <w:ind w:left="1800"/>
        <w:jc w:val="both"/>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 xml:space="preserve">Status of U.S. </w:t>
      </w:r>
      <w:proofErr w:type="gramStart"/>
      <w:r w:rsidRPr="00D77EA8">
        <w:rPr>
          <w:rFonts w:ascii="Arial Nova Cond" w:hAnsi="Arial Nova Cond" w:cs="Calibri"/>
          <w:iCs/>
          <w:color w:val="000000" w:themeColor="text1"/>
          <w:sz w:val="20"/>
          <w:szCs w:val="20"/>
        </w:rPr>
        <w:t>ownership</w:t>
      </w:r>
      <w:r w:rsidR="00B7088E">
        <w:rPr>
          <w:rFonts w:ascii="Arial Nova Cond" w:hAnsi="Arial Nova Cond" w:cs="Calibri"/>
          <w:iCs/>
          <w:color w:val="000000" w:themeColor="text1"/>
          <w:sz w:val="20"/>
          <w:szCs w:val="20"/>
        </w:rPr>
        <w:t>;</w:t>
      </w:r>
      <w:proofErr w:type="gramEnd"/>
      <w:r w:rsidRPr="00D77EA8">
        <w:rPr>
          <w:rFonts w:ascii="Arial Nova Cond" w:hAnsi="Arial Nova Cond" w:cs="Calibri"/>
          <w:iCs/>
          <w:color w:val="000000" w:themeColor="text1"/>
          <w:sz w:val="20"/>
          <w:szCs w:val="20"/>
        </w:rPr>
        <w:t xml:space="preserve"> </w:t>
      </w:r>
    </w:p>
    <w:p w14:paraId="0C64475B" w14:textId="414624A5" w:rsidR="00AF756F" w:rsidRDefault="00315A44" w:rsidP="00A8490B">
      <w:pPr>
        <w:pStyle w:val="NoSpacing"/>
        <w:numPr>
          <w:ilvl w:val="0"/>
          <w:numId w:val="25"/>
        </w:numPr>
        <w:spacing w:before="120" w:after="120"/>
        <w:ind w:left="1800"/>
        <w:jc w:val="both"/>
        <w:rPr>
          <w:rFonts w:ascii="Arial Nova Cond" w:hAnsi="Arial Nova Cond" w:cs="Calibri"/>
          <w:iCs/>
          <w:color w:val="000000" w:themeColor="text1"/>
          <w:sz w:val="20"/>
          <w:szCs w:val="20"/>
        </w:rPr>
      </w:pPr>
      <w:r>
        <w:rPr>
          <w:rFonts w:ascii="Arial Nova Cond" w:hAnsi="Arial Nova Cond" w:cs="Calibri"/>
          <w:iCs/>
          <w:color w:val="000000" w:themeColor="text1"/>
          <w:sz w:val="20"/>
          <w:szCs w:val="20"/>
        </w:rPr>
        <w:t>If the proposed approach requires any exceptions to th</w:t>
      </w:r>
      <w:r w:rsidR="00B7088E">
        <w:rPr>
          <w:rFonts w:ascii="Arial Nova Cond" w:hAnsi="Arial Nova Cond" w:cs="Calibri"/>
          <w:iCs/>
          <w:color w:val="000000" w:themeColor="text1"/>
          <w:sz w:val="20"/>
          <w:szCs w:val="20"/>
        </w:rPr>
        <w:t>is</w:t>
      </w:r>
      <w:r>
        <w:rPr>
          <w:rFonts w:ascii="Arial Nova Cond" w:hAnsi="Arial Nova Cond" w:cs="Calibri"/>
          <w:iCs/>
          <w:color w:val="000000" w:themeColor="text1"/>
          <w:sz w:val="20"/>
          <w:szCs w:val="20"/>
        </w:rPr>
        <w:t xml:space="preserve"> solicitation</w:t>
      </w:r>
      <w:r w:rsidR="00F00BD1">
        <w:rPr>
          <w:rFonts w:ascii="Arial Nova Cond" w:hAnsi="Arial Nova Cond" w:cs="Calibri"/>
          <w:iCs/>
          <w:color w:val="000000" w:themeColor="text1"/>
          <w:sz w:val="20"/>
          <w:szCs w:val="20"/>
        </w:rPr>
        <w:t xml:space="preserve"> or draft performers </w:t>
      </w:r>
      <w:proofErr w:type="gramStart"/>
      <w:r w:rsidR="00F00BD1">
        <w:rPr>
          <w:rFonts w:ascii="Arial Nova Cond" w:hAnsi="Arial Nova Cond" w:cs="Calibri"/>
          <w:iCs/>
          <w:color w:val="000000" w:themeColor="text1"/>
          <w:sz w:val="20"/>
          <w:szCs w:val="20"/>
        </w:rPr>
        <w:t>agreement</w:t>
      </w:r>
      <w:r w:rsidR="00B7088E">
        <w:rPr>
          <w:rFonts w:ascii="Arial Nova Cond" w:hAnsi="Arial Nova Cond" w:cs="Calibri"/>
          <w:iCs/>
          <w:color w:val="000000" w:themeColor="text1"/>
          <w:sz w:val="20"/>
          <w:szCs w:val="20"/>
        </w:rPr>
        <w:t>;</w:t>
      </w:r>
      <w:proofErr w:type="gramEnd"/>
    </w:p>
    <w:p w14:paraId="0B99B8CC" w14:textId="740526A6" w:rsidR="00D41786" w:rsidRPr="00D77EA8" w:rsidRDefault="00D41786" w:rsidP="00A8490B">
      <w:pPr>
        <w:pStyle w:val="NoSpacing"/>
        <w:numPr>
          <w:ilvl w:val="0"/>
          <w:numId w:val="25"/>
        </w:numPr>
        <w:spacing w:before="120" w:after="120"/>
        <w:ind w:left="1800"/>
        <w:jc w:val="both"/>
        <w:rPr>
          <w:rFonts w:ascii="Arial Nova Cond" w:hAnsi="Arial Nova Cond" w:cs="Calibri"/>
          <w:iCs/>
          <w:color w:val="000000" w:themeColor="text1"/>
          <w:sz w:val="20"/>
          <w:szCs w:val="20"/>
        </w:rPr>
      </w:pPr>
      <w:r>
        <w:rPr>
          <w:rFonts w:ascii="Arial Nova Cond" w:hAnsi="Arial Nova Cond" w:cs="Calibri"/>
          <w:iCs/>
          <w:color w:val="000000" w:themeColor="text1"/>
          <w:sz w:val="20"/>
          <w:szCs w:val="20"/>
        </w:rPr>
        <w:t>If the pro</w:t>
      </w:r>
      <w:r w:rsidR="005E70AC">
        <w:rPr>
          <w:rFonts w:ascii="Arial Nova Cond" w:hAnsi="Arial Nova Cond" w:cs="Calibri"/>
          <w:iCs/>
          <w:color w:val="000000" w:themeColor="text1"/>
          <w:sz w:val="20"/>
          <w:szCs w:val="20"/>
        </w:rPr>
        <w:t xml:space="preserve">posed approach addresses </w:t>
      </w:r>
      <w:r w:rsidR="00B7088E" w:rsidRPr="004F3575">
        <w:rPr>
          <w:rFonts w:ascii="Arial Nova Cond" w:hAnsi="Arial Nova Cond" w:cs="Calibri"/>
          <w:iCs/>
          <w:color w:val="000000" w:themeColor="text1"/>
          <w:sz w:val="20"/>
          <w:szCs w:val="20"/>
          <w:u w:val="single"/>
        </w:rPr>
        <w:t>all</w:t>
      </w:r>
      <w:r w:rsidR="00B7088E">
        <w:rPr>
          <w:rFonts w:ascii="Arial Nova Cond" w:hAnsi="Arial Nova Cond" w:cs="Calibri"/>
          <w:iCs/>
          <w:color w:val="000000" w:themeColor="text1"/>
          <w:sz w:val="20"/>
          <w:szCs w:val="20"/>
        </w:rPr>
        <w:t xml:space="preserve"> RPP </w:t>
      </w:r>
      <w:r w:rsidR="00E122A9">
        <w:rPr>
          <w:rFonts w:ascii="Arial Nova Cond" w:hAnsi="Arial Nova Cond" w:cs="Calibri"/>
          <w:iCs/>
          <w:color w:val="000000" w:themeColor="text1"/>
          <w:sz w:val="20"/>
          <w:szCs w:val="20"/>
        </w:rPr>
        <w:t>objectives</w:t>
      </w:r>
      <w:r w:rsidR="00B7088E">
        <w:rPr>
          <w:rFonts w:ascii="Arial Nova Cond" w:hAnsi="Arial Nova Cond" w:cs="Calibri"/>
          <w:iCs/>
          <w:color w:val="000000" w:themeColor="text1"/>
          <w:sz w:val="20"/>
          <w:szCs w:val="20"/>
        </w:rPr>
        <w:t xml:space="preserve"> or a partial subset of RPP objectives; and, </w:t>
      </w:r>
    </w:p>
    <w:p w14:paraId="766FC47A" w14:textId="746220A6" w:rsidR="00286C56" w:rsidRPr="00D77EA8" w:rsidRDefault="003969BD" w:rsidP="00A8490B">
      <w:pPr>
        <w:pStyle w:val="NoSpacing"/>
        <w:numPr>
          <w:ilvl w:val="0"/>
          <w:numId w:val="25"/>
        </w:numPr>
        <w:spacing w:before="120" w:after="120"/>
        <w:ind w:left="1800"/>
        <w:jc w:val="both"/>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The applicable 10 U.S.C. § 2371b eligibility criteria</w:t>
      </w:r>
      <w:r w:rsidR="00493CCD">
        <w:rPr>
          <w:rFonts w:ascii="Arial Nova Cond" w:hAnsi="Arial Nova Cond" w:cs="Calibri"/>
          <w:iCs/>
          <w:color w:val="000000" w:themeColor="text1"/>
          <w:sz w:val="20"/>
          <w:szCs w:val="20"/>
        </w:rPr>
        <w:t>:</w:t>
      </w:r>
    </w:p>
    <w:p w14:paraId="1B280C7E" w14:textId="7420A5BA" w:rsidR="00077400" w:rsidRDefault="00566C33" w:rsidP="00A8490B">
      <w:pPr>
        <w:pStyle w:val="NoSpacing"/>
        <w:numPr>
          <w:ilvl w:val="1"/>
          <w:numId w:val="26"/>
        </w:numPr>
        <w:spacing w:before="120" w:after="120"/>
        <w:ind w:left="2160"/>
        <w:jc w:val="both"/>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 xml:space="preserve">At least one third of the total cost of the project is to be provided by sources other than the Federal </w:t>
      </w:r>
      <w:proofErr w:type="gramStart"/>
      <w:r w:rsidRPr="00D77EA8">
        <w:rPr>
          <w:rFonts w:ascii="Arial Nova Cond" w:hAnsi="Arial Nova Cond" w:cs="Calibri"/>
          <w:iCs/>
          <w:color w:val="000000" w:themeColor="text1"/>
          <w:sz w:val="20"/>
          <w:szCs w:val="20"/>
        </w:rPr>
        <w:t>Government</w:t>
      </w:r>
      <w:r w:rsidR="005F336B">
        <w:rPr>
          <w:rFonts w:ascii="Arial Nova Cond" w:hAnsi="Arial Nova Cond" w:cs="Calibri"/>
          <w:iCs/>
          <w:color w:val="000000" w:themeColor="text1"/>
          <w:sz w:val="20"/>
          <w:szCs w:val="20"/>
        </w:rPr>
        <w:t>;</w:t>
      </w:r>
      <w:proofErr w:type="gramEnd"/>
    </w:p>
    <w:p w14:paraId="6519A7DE" w14:textId="7CA83F4A" w:rsidR="007178A9" w:rsidRPr="00D77EA8" w:rsidRDefault="006122D5" w:rsidP="007178A9">
      <w:pPr>
        <w:jc w:val="center"/>
        <w:rPr>
          <w:rFonts w:ascii="Arial Nova Cond" w:hAnsi="Arial Nova Cond"/>
          <w:sz w:val="18"/>
          <w:szCs w:val="18"/>
        </w:rPr>
      </w:pPr>
      <w:r w:rsidRPr="00D77EA8">
        <w:rPr>
          <w:rFonts w:ascii="Arial Nova Cond" w:hAnsi="Arial Nova Cond" w:cs="Calibri"/>
          <w:b/>
          <w:bCs/>
          <w:iCs/>
          <w:noProof/>
          <w:color w:val="000000" w:themeColor="text1"/>
          <w:sz w:val="18"/>
          <w:szCs w:val="18"/>
          <w:shd w:val="clear" w:color="auto" w:fill="E6E6E6"/>
        </w:rPr>
        <w:drawing>
          <wp:anchor distT="0" distB="0" distL="114300" distR="114300" simplePos="0" relativeHeight="251658240" behindDoc="0" locked="0" layoutInCell="1" allowOverlap="1" wp14:anchorId="5EF07279" wp14:editId="11AFBBE4">
            <wp:simplePos x="0" y="0"/>
            <wp:positionH relativeFrom="margin">
              <wp:align>right</wp:align>
            </wp:positionH>
            <wp:positionV relativeFrom="paragraph">
              <wp:posOffset>23545</wp:posOffset>
            </wp:positionV>
            <wp:extent cx="475488" cy="475488"/>
            <wp:effectExtent l="0" t="19050" r="0" b="20320"/>
            <wp:wrapNone/>
            <wp:docPr id="8" name="Graphic 8" descr="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Question Mark"/>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814963">
                      <a:off x="0" y="0"/>
                      <a:ext cx="475488" cy="475488"/>
                    </a:xfrm>
                    <a:prstGeom prst="rect">
                      <a:avLst/>
                    </a:prstGeom>
                  </pic:spPr>
                </pic:pic>
              </a:graphicData>
            </a:graphic>
            <wp14:sizeRelH relativeFrom="margin">
              <wp14:pctWidth>0</wp14:pctWidth>
            </wp14:sizeRelH>
            <wp14:sizeRelV relativeFrom="margin">
              <wp14:pctHeight>0</wp14:pctHeight>
            </wp14:sizeRelV>
          </wp:anchor>
        </w:drawing>
      </w:r>
    </w:p>
    <w:p w14:paraId="3FC7D52E" w14:textId="62FFD7F7" w:rsidR="007178A9" w:rsidRPr="00D77EA8" w:rsidRDefault="007178A9" w:rsidP="00D85868">
      <w:pPr>
        <w:shd w:val="clear" w:color="auto" w:fill="F2F2F2" w:themeFill="background1" w:themeFillShade="F2"/>
        <w:jc w:val="center"/>
        <w:rPr>
          <w:rFonts w:ascii="Arial Nova Cond" w:hAnsi="Arial Nova Cond"/>
          <w:b/>
          <w:bCs/>
          <w:sz w:val="20"/>
          <w:szCs w:val="20"/>
        </w:rPr>
      </w:pPr>
      <w:r w:rsidRPr="00D77EA8">
        <w:rPr>
          <w:rFonts w:ascii="Arial Nova Cond" w:hAnsi="Arial Nova Cond"/>
          <w:b/>
          <w:bCs/>
          <w:sz w:val="20"/>
          <w:szCs w:val="20"/>
        </w:rPr>
        <w:t>What is a nontraditional defense contractor?</w:t>
      </w:r>
      <w:r w:rsidR="002C21A9" w:rsidRPr="00D77EA8">
        <w:rPr>
          <w:rFonts w:ascii="Arial Nova Cond" w:hAnsi="Arial Nova Cond" w:cs="Calibri"/>
          <w:b/>
          <w:bCs/>
          <w:iCs/>
          <w:noProof/>
          <w:color w:val="000000" w:themeColor="text1"/>
          <w:sz w:val="18"/>
          <w:szCs w:val="18"/>
        </w:rPr>
        <w:t xml:space="preserve"> </w:t>
      </w:r>
    </w:p>
    <w:p w14:paraId="17E18742" w14:textId="0DD9EEBB" w:rsidR="007178A9" w:rsidRPr="001A2314" w:rsidRDefault="007178A9" w:rsidP="00D85868">
      <w:pPr>
        <w:shd w:val="clear" w:color="auto" w:fill="F2F2F2" w:themeFill="background1" w:themeFillShade="F2"/>
        <w:jc w:val="center"/>
        <w:rPr>
          <w:rFonts w:ascii="Arial Nova Cond" w:hAnsi="Arial Nova Cond"/>
          <w:sz w:val="20"/>
          <w:szCs w:val="20"/>
        </w:rPr>
      </w:pPr>
      <w:r w:rsidRPr="001A2314">
        <w:rPr>
          <w:rFonts w:ascii="Arial Nova Cond" w:hAnsi="Arial Nova Cond"/>
          <w:sz w:val="20"/>
          <w:szCs w:val="20"/>
        </w:rPr>
        <w:t>An entity that is not currently performing and has not performed, for at least the one-year period preceding the solicitation of sources by the Department of Defense for the procurement or transaction, any contract or subcontract for the Department of Defense that is subject to full coverage under the cost accounting standards (CAS).</w:t>
      </w:r>
    </w:p>
    <w:p w14:paraId="4AE35C75" w14:textId="1A5839F6" w:rsidR="008C7F8C" w:rsidRPr="00D77EA8" w:rsidRDefault="006122D5" w:rsidP="00D85868">
      <w:pPr>
        <w:shd w:val="clear" w:color="auto" w:fill="F2F2F2" w:themeFill="background1" w:themeFillShade="F2"/>
        <w:jc w:val="center"/>
        <w:rPr>
          <w:rFonts w:ascii="Arial Nova Cond" w:hAnsi="Arial Nova Cond"/>
          <w:i/>
          <w:iCs/>
          <w:color w:val="595959" w:themeColor="text1" w:themeTint="A6"/>
          <w:sz w:val="16"/>
          <w:szCs w:val="16"/>
        </w:rPr>
      </w:pPr>
      <w:r>
        <w:rPr>
          <w:rFonts w:ascii="Arial Nova Cond" w:hAnsi="Arial Nova Cond"/>
          <w:i/>
          <w:iCs/>
          <w:color w:val="595959" w:themeColor="text1" w:themeTint="A6"/>
          <w:sz w:val="18"/>
          <w:szCs w:val="18"/>
        </w:rPr>
        <w:t>Review</w:t>
      </w:r>
      <w:r w:rsidR="007178A9" w:rsidRPr="00D77EA8">
        <w:rPr>
          <w:rFonts w:ascii="Arial Nova Cond" w:hAnsi="Arial Nova Cond"/>
          <w:i/>
          <w:iCs/>
          <w:color w:val="595959" w:themeColor="text1" w:themeTint="A6"/>
          <w:sz w:val="18"/>
          <w:szCs w:val="18"/>
        </w:rPr>
        <w:t xml:space="preserve"> </w:t>
      </w:r>
      <w:r w:rsidR="007178A9" w:rsidRPr="00D77EA8">
        <w:rPr>
          <w:rFonts w:ascii="Arial Nova Cond" w:hAnsi="Arial Nova Cond" w:cs="Calibri"/>
          <w:i/>
          <w:iCs/>
          <w:color w:val="595959" w:themeColor="text1" w:themeTint="A6"/>
          <w:sz w:val="18"/>
          <w:szCs w:val="18"/>
        </w:rPr>
        <w:t>48 CFR § 9903.201-1 for a list of CAS exemptions.</w:t>
      </w:r>
    </w:p>
    <w:p w14:paraId="6F6D53B6" w14:textId="5031703E" w:rsidR="001E537B" w:rsidRDefault="001E537B" w:rsidP="001E537B">
      <w:pPr>
        <w:pStyle w:val="NoSpacing"/>
        <w:ind w:left="1440"/>
        <w:rPr>
          <w:rFonts w:ascii="Arial Nova Cond" w:hAnsi="Arial Nova Cond" w:cs="Calibri"/>
          <w:iCs/>
          <w:color w:val="000000" w:themeColor="text1"/>
          <w:sz w:val="20"/>
          <w:szCs w:val="20"/>
        </w:rPr>
      </w:pPr>
    </w:p>
    <w:p w14:paraId="01D98B2A" w14:textId="44056B57" w:rsidR="00095256" w:rsidRDefault="00865122" w:rsidP="00865122">
      <w:pPr>
        <w:pStyle w:val="NoSpacing"/>
        <w:numPr>
          <w:ilvl w:val="2"/>
          <w:numId w:val="6"/>
        </w:numPr>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 xml:space="preserve">Technical </w:t>
      </w:r>
      <w:r w:rsidR="008C7F8C" w:rsidRPr="00D77EA8">
        <w:rPr>
          <w:rFonts w:ascii="Arial Nova Cond" w:hAnsi="Arial Nova Cond" w:cs="Calibri"/>
          <w:iCs/>
          <w:color w:val="000000" w:themeColor="text1"/>
          <w:sz w:val="20"/>
          <w:szCs w:val="20"/>
        </w:rPr>
        <w:t>r</w:t>
      </w:r>
      <w:r w:rsidRPr="00D77EA8">
        <w:rPr>
          <w:rFonts w:ascii="Arial Nova Cond" w:hAnsi="Arial Nova Cond" w:cs="Calibri"/>
          <w:iCs/>
          <w:color w:val="000000" w:themeColor="text1"/>
          <w:sz w:val="20"/>
          <w:szCs w:val="20"/>
        </w:rPr>
        <w:t xml:space="preserve">esponses must </w:t>
      </w:r>
      <w:r w:rsidR="008B3DA1" w:rsidRPr="00D77EA8">
        <w:rPr>
          <w:rFonts w:ascii="Arial Nova Cond" w:hAnsi="Arial Nova Cond" w:cs="Calibri"/>
          <w:iCs/>
          <w:color w:val="000000" w:themeColor="text1"/>
          <w:sz w:val="20"/>
          <w:szCs w:val="20"/>
        </w:rPr>
        <w:t xml:space="preserve">address the </w:t>
      </w:r>
      <w:r w:rsidRPr="00D77EA8">
        <w:rPr>
          <w:rFonts w:ascii="Arial Nova Cond" w:hAnsi="Arial Nova Cond" w:cs="Calibri"/>
          <w:iCs/>
          <w:color w:val="000000" w:themeColor="text1"/>
          <w:sz w:val="20"/>
          <w:szCs w:val="20"/>
        </w:rPr>
        <w:t>following</w:t>
      </w:r>
      <w:r w:rsidR="008B3DA1" w:rsidRPr="00D77EA8">
        <w:rPr>
          <w:rFonts w:ascii="Arial Nova Cond" w:hAnsi="Arial Nova Cond" w:cs="Calibri"/>
          <w:iCs/>
          <w:color w:val="000000" w:themeColor="text1"/>
          <w:sz w:val="20"/>
          <w:szCs w:val="20"/>
        </w:rPr>
        <w:t xml:space="preserve"> topics</w:t>
      </w:r>
      <w:r w:rsidRPr="00D77EA8">
        <w:rPr>
          <w:rFonts w:ascii="Arial Nova Cond" w:hAnsi="Arial Nova Cond" w:cs="Calibri"/>
          <w:iCs/>
          <w:color w:val="000000" w:themeColor="text1"/>
          <w:sz w:val="20"/>
          <w:szCs w:val="20"/>
        </w:rPr>
        <w:t>:</w:t>
      </w:r>
    </w:p>
    <w:p w14:paraId="44A4B827" w14:textId="6DA0D8E2" w:rsidR="00480919" w:rsidRPr="00D77EA8" w:rsidRDefault="00095256" w:rsidP="00095256">
      <w:pPr>
        <w:rPr>
          <w:rFonts w:ascii="Arial Nova Cond" w:hAnsi="Arial Nova Cond" w:cs="Calibri"/>
          <w:iCs/>
          <w:color w:val="000000" w:themeColor="text1"/>
          <w:sz w:val="20"/>
          <w:szCs w:val="20"/>
        </w:rPr>
      </w:pPr>
      <w:r>
        <w:rPr>
          <w:rFonts w:ascii="Arial Nova Cond" w:hAnsi="Arial Nova Cond" w:cs="Calibri"/>
          <w:iCs/>
          <w:color w:val="000000" w:themeColor="text1"/>
          <w:sz w:val="20"/>
          <w:szCs w:val="20"/>
        </w:rPr>
        <w:br w:type="page"/>
      </w:r>
    </w:p>
    <w:tbl>
      <w:tblPr>
        <w:tblStyle w:val="TableGrid"/>
        <w:tblW w:w="10795" w:type="dxa"/>
        <w:tblLook w:val="04A0" w:firstRow="1" w:lastRow="0" w:firstColumn="1" w:lastColumn="0" w:noHBand="0" w:noVBand="1"/>
      </w:tblPr>
      <w:tblGrid>
        <w:gridCol w:w="1606"/>
        <w:gridCol w:w="9189"/>
      </w:tblGrid>
      <w:tr w:rsidR="0041080D" w:rsidRPr="00D77EA8" w14:paraId="3C24030B" w14:textId="77777777" w:rsidTr="002C4DEC">
        <w:trPr>
          <w:cantSplit/>
        </w:trPr>
        <w:tc>
          <w:tcPr>
            <w:tcW w:w="1570" w:type="dxa"/>
            <w:shd w:val="clear" w:color="auto" w:fill="D9D9D9" w:themeFill="background1" w:themeFillShade="D9"/>
          </w:tcPr>
          <w:p w14:paraId="2FB15AC3" w14:textId="308D3316" w:rsidR="0041080D" w:rsidRPr="00D77EA8" w:rsidRDefault="00982289" w:rsidP="00814FF3">
            <w:pPr>
              <w:pStyle w:val="NoSpacing"/>
              <w:jc w:val="center"/>
              <w:rPr>
                <w:rFonts w:ascii="Arial Nova Cond" w:hAnsi="Arial Nova Cond" w:cs="Calibri"/>
                <w:b/>
                <w:bCs/>
                <w:iCs/>
                <w:color w:val="000000" w:themeColor="text1"/>
                <w:sz w:val="20"/>
                <w:szCs w:val="20"/>
              </w:rPr>
            </w:pPr>
            <w:r w:rsidRPr="00D77EA8">
              <w:rPr>
                <w:rFonts w:ascii="Arial Nova Cond" w:hAnsi="Arial Nova Cond" w:cs="Calibri"/>
                <w:b/>
                <w:bCs/>
                <w:iCs/>
                <w:color w:val="000000" w:themeColor="text1"/>
                <w:sz w:val="20"/>
                <w:szCs w:val="20"/>
              </w:rPr>
              <w:t>TOPIC</w:t>
            </w:r>
          </w:p>
        </w:tc>
        <w:tc>
          <w:tcPr>
            <w:tcW w:w="9225" w:type="dxa"/>
            <w:shd w:val="clear" w:color="auto" w:fill="D9D9D9" w:themeFill="background1" w:themeFillShade="D9"/>
          </w:tcPr>
          <w:p w14:paraId="41F3AC41" w14:textId="40FACE51" w:rsidR="0041080D" w:rsidRPr="00D77EA8" w:rsidRDefault="00982289" w:rsidP="00814FF3">
            <w:pPr>
              <w:pStyle w:val="NoSpacing"/>
              <w:jc w:val="center"/>
              <w:rPr>
                <w:rFonts w:ascii="Arial Nova Cond" w:hAnsi="Arial Nova Cond" w:cs="Calibri"/>
                <w:b/>
                <w:bCs/>
                <w:iCs/>
                <w:color w:val="000000" w:themeColor="text1"/>
                <w:sz w:val="20"/>
                <w:szCs w:val="20"/>
              </w:rPr>
            </w:pPr>
            <w:r w:rsidRPr="00D77EA8">
              <w:rPr>
                <w:rFonts w:ascii="Arial Nova Cond" w:hAnsi="Arial Nova Cond" w:cs="Calibri"/>
                <w:b/>
                <w:bCs/>
                <w:iCs/>
                <w:color w:val="000000" w:themeColor="text1"/>
                <w:sz w:val="20"/>
                <w:szCs w:val="20"/>
              </w:rPr>
              <w:t>INSTRUCTIONS</w:t>
            </w:r>
          </w:p>
        </w:tc>
      </w:tr>
      <w:tr w:rsidR="0041080D" w:rsidRPr="00D77EA8" w14:paraId="1A839E98" w14:textId="77777777" w:rsidTr="002C4DEC">
        <w:trPr>
          <w:cantSplit/>
        </w:trPr>
        <w:tc>
          <w:tcPr>
            <w:tcW w:w="1570" w:type="dxa"/>
            <w:shd w:val="clear" w:color="auto" w:fill="F2F2F2" w:themeFill="background1" w:themeFillShade="F2"/>
            <w:vAlign w:val="center"/>
          </w:tcPr>
          <w:p w14:paraId="21D3E0E6" w14:textId="78DB3F45" w:rsidR="0041080D" w:rsidRPr="00D77EA8" w:rsidRDefault="0041080D" w:rsidP="00E1329D">
            <w:pPr>
              <w:pStyle w:val="NoSpacing"/>
              <w:spacing w:after="240"/>
              <w:jc w:val="center"/>
              <w:rPr>
                <w:rFonts w:ascii="Arial Nova Cond" w:hAnsi="Arial Nova Cond" w:cs="Calibri"/>
                <w:b/>
                <w:bCs/>
                <w:iCs/>
                <w:color w:val="000000" w:themeColor="text1"/>
                <w:sz w:val="20"/>
                <w:szCs w:val="20"/>
              </w:rPr>
            </w:pPr>
            <w:r w:rsidRPr="00D77EA8">
              <w:rPr>
                <w:rFonts w:ascii="Arial Nova Cond" w:hAnsi="Arial Nova Cond" w:cs="Calibri"/>
                <w:b/>
                <w:bCs/>
                <w:iCs/>
                <w:color w:val="000000" w:themeColor="text1"/>
                <w:sz w:val="20"/>
                <w:szCs w:val="20"/>
              </w:rPr>
              <w:t>Solution Narrative</w:t>
            </w:r>
            <w:r w:rsidR="005C72E6">
              <w:rPr>
                <w:rFonts w:ascii="Arial Nova Cond" w:hAnsi="Arial Nova Cond" w:cs="Calibri"/>
                <w:b/>
                <w:bCs/>
                <w:iCs/>
                <w:color w:val="000000" w:themeColor="text1"/>
                <w:sz w:val="20"/>
                <w:szCs w:val="20"/>
              </w:rPr>
              <w:t xml:space="preserve"> &amp; Project Schedule</w:t>
            </w:r>
          </w:p>
        </w:tc>
        <w:tc>
          <w:tcPr>
            <w:tcW w:w="9225" w:type="dxa"/>
          </w:tcPr>
          <w:p w14:paraId="1DFE04A1" w14:textId="3165784F" w:rsidR="0041080D" w:rsidRPr="00D77EA8" w:rsidRDefault="00572C19" w:rsidP="006122D5">
            <w:pPr>
              <w:pStyle w:val="NoSpacing"/>
              <w:numPr>
                <w:ilvl w:val="0"/>
                <w:numId w:val="18"/>
              </w:numPr>
              <w:spacing w:before="240" w:after="240"/>
              <w:jc w:val="both"/>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D</w:t>
            </w:r>
            <w:r w:rsidR="0041080D" w:rsidRPr="00D77EA8">
              <w:rPr>
                <w:rFonts w:ascii="Arial Nova Cond" w:hAnsi="Arial Nova Cond" w:cs="Calibri"/>
                <w:iCs/>
                <w:color w:val="000000" w:themeColor="text1"/>
                <w:sz w:val="20"/>
                <w:szCs w:val="20"/>
              </w:rPr>
              <w:t>escribe the approach used to design/deliver a unique prototype solution for the prototype technology objectives.</w:t>
            </w:r>
          </w:p>
          <w:p w14:paraId="1D8D7662" w14:textId="7016E328" w:rsidR="00AA1336" w:rsidRPr="00727BD2" w:rsidRDefault="00572C19" w:rsidP="00776CAE">
            <w:pPr>
              <w:pStyle w:val="NoSpacing"/>
              <w:numPr>
                <w:ilvl w:val="0"/>
                <w:numId w:val="18"/>
              </w:numPr>
              <w:spacing w:after="240"/>
              <w:jc w:val="both"/>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I</w:t>
            </w:r>
            <w:r w:rsidR="0041080D" w:rsidRPr="00D77EA8">
              <w:rPr>
                <w:rFonts w:ascii="Arial Nova Cond" w:hAnsi="Arial Nova Cond" w:cs="Calibri"/>
                <w:iCs/>
                <w:color w:val="000000" w:themeColor="text1"/>
                <w:sz w:val="20"/>
                <w:szCs w:val="20"/>
              </w:rPr>
              <w:t>nclude a discussion on schedule and the timing of all project deliverable(s)</w:t>
            </w:r>
            <w:r w:rsidR="00AC1834">
              <w:rPr>
                <w:rFonts w:ascii="Arial Nova Cond" w:hAnsi="Arial Nova Cond" w:cs="Calibri"/>
                <w:iCs/>
                <w:color w:val="000000" w:themeColor="text1"/>
                <w:sz w:val="20"/>
                <w:szCs w:val="20"/>
              </w:rPr>
              <w:t xml:space="preserve"> </w:t>
            </w:r>
            <w:r w:rsidR="00D41786">
              <w:rPr>
                <w:rFonts w:ascii="Arial Nova Cond" w:hAnsi="Arial Nova Cond" w:cs="Calibri"/>
                <w:iCs/>
                <w:color w:val="000000" w:themeColor="text1"/>
                <w:sz w:val="20"/>
                <w:szCs w:val="20"/>
              </w:rPr>
              <w:t>and/or other critical milestones</w:t>
            </w:r>
            <w:r w:rsidR="0041080D" w:rsidRPr="00D77EA8">
              <w:rPr>
                <w:rFonts w:ascii="Arial Nova Cond" w:hAnsi="Arial Nova Cond" w:cs="Calibri"/>
                <w:iCs/>
                <w:color w:val="000000" w:themeColor="text1"/>
                <w:sz w:val="20"/>
                <w:szCs w:val="20"/>
              </w:rPr>
              <w:t>.</w:t>
            </w:r>
          </w:p>
          <w:p w14:paraId="5867A075" w14:textId="65715D38" w:rsidR="00AD3FA1" w:rsidRPr="00AA1336" w:rsidRDefault="00AD3FA1" w:rsidP="0004381E">
            <w:pPr>
              <w:pStyle w:val="NoSpacing"/>
              <w:numPr>
                <w:ilvl w:val="0"/>
                <w:numId w:val="18"/>
              </w:numPr>
              <w:spacing w:after="240"/>
              <w:jc w:val="both"/>
              <w:rPr>
                <w:rFonts w:ascii="Arial Nova Cond" w:hAnsi="Arial Nova Cond" w:cs="Calibri"/>
                <w:iCs/>
                <w:color w:val="000000" w:themeColor="text1"/>
                <w:sz w:val="20"/>
                <w:szCs w:val="20"/>
              </w:rPr>
            </w:pPr>
            <w:r w:rsidRPr="00AD3FA1">
              <w:rPr>
                <w:rFonts w:ascii="Arial Nova Cond" w:hAnsi="Arial Nova Cond" w:cs="Calibri"/>
                <w:iCs/>
                <w:color w:val="000000" w:themeColor="text1"/>
                <w:sz w:val="20"/>
                <w:szCs w:val="20"/>
              </w:rPr>
              <w:t>If the proposed approach will require exception to any aspect of this solicitation, to include attachments, respondents must clearly identify those exceptions within the Technical Volume of their response. All respondents are encouraged to review the Draft SpEC Performer’s Agreement available within the NSTXL Members Portal (nstxl.org).</w:t>
            </w:r>
          </w:p>
        </w:tc>
      </w:tr>
      <w:tr w:rsidR="0041080D" w:rsidRPr="00D77EA8" w14:paraId="0865870F" w14:textId="77777777" w:rsidTr="002C4DEC">
        <w:trPr>
          <w:cantSplit/>
        </w:trPr>
        <w:tc>
          <w:tcPr>
            <w:tcW w:w="1570" w:type="dxa"/>
            <w:shd w:val="clear" w:color="auto" w:fill="F2F2F2" w:themeFill="background1" w:themeFillShade="F2"/>
            <w:vAlign w:val="center"/>
          </w:tcPr>
          <w:p w14:paraId="3DB849BC" w14:textId="2E1114C6" w:rsidR="0041080D" w:rsidRPr="00D77EA8" w:rsidRDefault="0041080D" w:rsidP="000218E3">
            <w:pPr>
              <w:pStyle w:val="NoSpacing"/>
              <w:jc w:val="center"/>
              <w:rPr>
                <w:rFonts w:ascii="Arial Nova Cond" w:hAnsi="Arial Nova Cond" w:cs="Calibri"/>
                <w:b/>
                <w:bCs/>
                <w:iCs/>
                <w:color w:val="000000" w:themeColor="text1"/>
                <w:sz w:val="20"/>
                <w:szCs w:val="20"/>
              </w:rPr>
            </w:pPr>
            <w:r w:rsidRPr="00D77EA8">
              <w:rPr>
                <w:rFonts w:ascii="Arial Nova Cond" w:hAnsi="Arial Nova Cond" w:cs="Calibri"/>
                <w:b/>
                <w:bCs/>
                <w:iCs/>
                <w:color w:val="000000" w:themeColor="text1"/>
                <w:sz w:val="20"/>
                <w:szCs w:val="20"/>
              </w:rPr>
              <w:t>Team Overview</w:t>
            </w:r>
          </w:p>
        </w:tc>
        <w:tc>
          <w:tcPr>
            <w:tcW w:w="9225" w:type="dxa"/>
          </w:tcPr>
          <w:p w14:paraId="7F56DB0F" w14:textId="4EE3E176" w:rsidR="00B31A25" w:rsidRPr="00D77EA8" w:rsidRDefault="00B31A25" w:rsidP="006122D5">
            <w:pPr>
              <w:pStyle w:val="NoSpacing"/>
              <w:numPr>
                <w:ilvl w:val="0"/>
                <w:numId w:val="19"/>
              </w:numPr>
              <w:spacing w:before="240"/>
              <w:jc w:val="both"/>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I</w:t>
            </w:r>
            <w:r w:rsidR="0041080D" w:rsidRPr="00D77EA8">
              <w:rPr>
                <w:rFonts w:ascii="Arial Nova Cond" w:hAnsi="Arial Nova Cond" w:cs="Calibri"/>
                <w:iCs/>
                <w:color w:val="000000" w:themeColor="text1"/>
                <w:sz w:val="20"/>
                <w:szCs w:val="20"/>
              </w:rPr>
              <w:t xml:space="preserve">dentify </w:t>
            </w:r>
            <w:r w:rsidR="004B1CBD" w:rsidRPr="00D77EA8">
              <w:rPr>
                <w:rFonts w:ascii="Arial Nova Cond" w:hAnsi="Arial Nova Cond" w:cs="Calibri"/>
                <w:iCs/>
                <w:color w:val="000000" w:themeColor="text1"/>
                <w:sz w:val="20"/>
                <w:szCs w:val="20"/>
              </w:rPr>
              <w:t xml:space="preserve">each </w:t>
            </w:r>
            <w:r w:rsidR="0041080D" w:rsidRPr="00D77EA8">
              <w:rPr>
                <w:rFonts w:ascii="Arial Nova Cond" w:hAnsi="Arial Nova Cond" w:cs="Calibri"/>
                <w:iCs/>
                <w:color w:val="000000" w:themeColor="text1"/>
                <w:sz w:val="20"/>
                <w:szCs w:val="20"/>
              </w:rPr>
              <w:t>subcontractor and include</w:t>
            </w:r>
            <w:r w:rsidR="008F217F" w:rsidRPr="00D77EA8">
              <w:rPr>
                <w:rFonts w:ascii="Arial Nova Cond" w:hAnsi="Arial Nova Cond" w:cs="Calibri"/>
                <w:iCs/>
                <w:color w:val="000000" w:themeColor="text1"/>
                <w:sz w:val="20"/>
                <w:szCs w:val="20"/>
              </w:rPr>
              <w:t xml:space="preserve"> the following</w:t>
            </w:r>
            <w:r w:rsidR="0041080D" w:rsidRPr="00D77EA8">
              <w:rPr>
                <w:rFonts w:ascii="Arial Nova Cond" w:hAnsi="Arial Nova Cond" w:cs="Calibri"/>
                <w:iCs/>
                <w:color w:val="000000" w:themeColor="text1"/>
                <w:sz w:val="20"/>
                <w:szCs w:val="20"/>
              </w:rPr>
              <w:t xml:space="preserve">: </w:t>
            </w:r>
          </w:p>
          <w:p w14:paraId="22605D68" w14:textId="45D45F3F" w:rsidR="00B31A25" w:rsidRPr="00D77EA8" w:rsidRDefault="0041080D" w:rsidP="00CF402D">
            <w:pPr>
              <w:pStyle w:val="NoSpacing"/>
              <w:jc w:val="both"/>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 xml:space="preserve"> </w:t>
            </w:r>
          </w:p>
          <w:p w14:paraId="67F0E464" w14:textId="6DB27BF2" w:rsidR="004B1CBD" w:rsidRPr="00D77EA8" w:rsidRDefault="004B1CBD" w:rsidP="00F132AB">
            <w:pPr>
              <w:pStyle w:val="NoSpacing"/>
              <w:numPr>
                <w:ilvl w:val="0"/>
                <w:numId w:val="20"/>
              </w:numPr>
              <w:jc w:val="both"/>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 xml:space="preserve">Summary of their </w:t>
            </w:r>
            <w:r w:rsidR="008F217F" w:rsidRPr="00D77EA8">
              <w:rPr>
                <w:rFonts w:ascii="Arial Nova Cond" w:hAnsi="Arial Nova Cond" w:cs="Calibri"/>
                <w:iCs/>
                <w:color w:val="000000" w:themeColor="text1"/>
                <w:sz w:val="20"/>
                <w:szCs w:val="20"/>
              </w:rPr>
              <w:t>role in support of the proposed concept</w:t>
            </w:r>
          </w:p>
          <w:p w14:paraId="2FAFDB2E" w14:textId="42B6553D" w:rsidR="00B31A25" w:rsidRPr="00D77EA8" w:rsidRDefault="0041080D" w:rsidP="00F132AB">
            <w:pPr>
              <w:pStyle w:val="NoSpacing"/>
              <w:numPr>
                <w:ilvl w:val="0"/>
                <w:numId w:val="20"/>
              </w:numPr>
              <w:spacing w:before="120" w:after="120"/>
              <w:jc w:val="both"/>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 xml:space="preserve">Commercial and Government Entity (CAGE) Code (if available) </w:t>
            </w:r>
          </w:p>
          <w:p w14:paraId="08838013" w14:textId="3D78DE6A" w:rsidR="00B31A25" w:rsidRPr="00D77EA8" w:rsidRDefault="00B31A25" w:rsidP="00F132AB">
            <w:pPr>
              <w:pStyle w:val="NoSpacing"/>
              <w:numPr>
                <w:ilvl w:val="0"/>
                <w:numId w:val="20"/>
              </w:numPr>
              <w:spacing w:before="120" w:after="120"/>
              <w:jc w:val="both"/>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L</w:t>
            </w:r>
            <w:r w:rsidR="0041080D" w:rsidRPr="00D77EA8">
              <w:rPr>
                <w:rFonts w:ascii="Arial Nova Cond" w:hAnsi="Arial Nova Cond" w:cs="Calibri"/>
                <w:iCs/>
                <w:color w:val="000000" w:themeColor="text1"/>
                <w:sz w:val="20"/>
                <w:szCs w:val="20"/>
              </w:rPr>
              <w:t xml:space="preserve">evel of </w:t>
            </w:r>
            <w:r w:rsidRPr="00D77EA8">
              <w:rPr>
                <w:rFonts w:ascii="Arial Nova Cond" w:hAnsi="Arial Nova Cond" w:cs="Calibri"/>
                <w:iCs/>
                <w:color w:val="000000" w:themeColor="text1"/>
                <w:sz w:val="20"/>
                <w:szCs w:val="20"/>
              </w:rPr>
              <w:t>F</w:t>
            </w:r>
            <w:r w:rsidR="0041080D" w:rsidRPr="00D77EA8">
              <w:rPr>
                <w:rFonts w:ascii="Arial Nova Cond" w:hAnsi="Arial Nova Cond" w:cs="Calibri"/>
                <w:iCs/>
                <w:color w:val="000000" w:themeColor="text1"/>
                <w:sz w:val="20"/>
                <w:szCs w:val="20"/>
              </w:rPr>
              <w:t xml:space="preserve">acility </w:t>
            </w:r>
            <w:r w:rsidRPr="00D77EA8">
              <w:rPr>
                <w:rFonts w:ascii="Arial Nova Cond" w:hAnsi="Arial Nova Cond" w:cs="Calibri"/>
                <w:iCs/>
                <w:color w:val="000000" w:themeColor="text1"/>
                <w:sz w:val="20"/>
                <w:szCs w:val="20"/>
              </w:rPr>
              <w:t>C</w:t>
            </w:r>
            <w:r w:rsidR="0041080D" w:rsidRPr="00D77EA8">
              <w:rPr>
                <w:rFonts w:ascii="Arial Nova Cond" w:hAnsi="Arial Nova Cond" w:cs="Calibri"/>
                <w:iCs/>
                <w:color w:val="000000" w:themeColor="text1"/>
                <w:sz w:val="20"/>
                <w:szCs w:val="20"/>
              </w:rPr>
              <w:t xml:space="preserve">learance (if available) </w:t>
            </w:r>
          </w:p>
          <w:p w14:paraId="01D307BA" w14:textId="5AF6617C" w:rsidR="00B31A25" w:rsidRPr="00D77EA8" w:rsidRDefault="00B31A25" w:rsidP="00F132AB">
            <w:pPr>
              <w:pStyle w:val="NoSpacing"/>
              <w:numPr>
                <w:ilvl w:val="0"/>
                <w:numId w:val="20"/>
              </w:numPr>
              <w:spacing w:before="120" w:after="120"/>
              <w:jc w:val="both"/>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A</w:t>
            </w:r>
            <w:r w:rsidR="0041080D" w:rsidRPr="00D77EA8">
              <w:rPr>
                <w:rFonts w:ascii="Arial Nova Cond" w:hAnsi="Arial Nova Cond" w:cs="Calibri"/>
                <w:iCs/>
                <w:color w:val="000000" w:themeColor="text1"/>
                <w:sz w:val="20"/>
                <w:szCs w:val="20"/>
              </w:rPr>
              <w:t xml:space="preserve">ddress </w:t>
            </w:r>
          </w:p>
          <w:p w14:paraId="72348722" w14:textId="577EBE31" w:rsidR="00B31A25" w:rsidRPr="00D77EA8" w:rsidRDefault="002B49E2" w:rsidP="00F132AB">
            <w:pPr>
              <w:pStyle w:val="NoSpacing"/>
              <w:numPr>
                <w:ilvl w:val="0"/>
                <w:numId w:val="20"/>
              </w:numPr>
              <w:spacing w:before="120" w:after="120"/>
              <w:jc w:val="both"/>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P</w:t>
            </w:r>
            <w:r w:rsidR="0041080D" w:rsidRPr="00D77EA8">
              <w:rPr>
                <w:rFonts w:ascii="Arial Nova Cond" w:hAnsi="Arial Nova Cond" w:cs="Calibri"/>
                <w:iCs/>
                <w:color w:val="000000" w:themeColor="text1"/>
                <w:sz w:val="20"/>
                <w:szCs w:val="20"/>
              </w:rPr>
              <w:t xml:space="preserve">oint of contact </w:t>
            </w:r>
            <w:r w:rsidR="00823004">
              <w:rPr>
                <w:rFonts w:ascii="Arial Nova Cond" w:hAnsi="Arial Nova Cond" w:cs="Calibri"/>
                <w:iCs/>
                <w:color w:val="000000" w:themeColor="text1"/>
                <w:sz w:val="20"/>
                <w:szCs w:val="20"/>
              </w:rPr>
              <w:t>(with title, email address and phone number)</w:t>
            </w:r>
          </w:p>
          <w:p w14:paraId="5984ABBD" w14:textId="32A051A4" w:rsidR="00AD6E99" w:rsidRPr="00D77EA8" w:rsidRDefault="002B49E2" w:rsidP="00F132AB">
            <w:pPr>
              <w:pStyle w:val="NoSpacing"/>
              <w:numPr>
                <w:ilvl w:val="0"/>
                <w:numId w:val="20"/>
              </w:numPr>
              <w:spacing w:before="120" w:after="120"/>
              <w:jc w:val="both"/>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B</w:t>
            </w:r>
            <w:r w:rsidR="0041080D" w:rsidRPr="00D77EA8">
              <w:rPr>
                <w:rFonts w:ascii="Arial Nova Cond" w:hAnsi="Arial Nova Cond" w:cs="Calibri"/>
                <w:iCs/>
                <w:color w:val="000000" w:themeColor="text1"/>
                <w:sz w:val="20"/>
                <w:szCs w:val="20"/>
              </w:rPr>
              <w:t xml:space="preserve">usiness size </w:t>
            </w:r>
          </w:p>
          <w:p w14:paraId="4D222544" w14:textId="0C67FF00" w:rsidR="00B31A25" w:rsidRPr="00D77EA8" w:rsidRDefault="00AD6E99" w:rsidP="00F132AB">
            <w:pPr>
              <w:pStyle w:val="NoSpacing"/>
              <w:numPr>
                <w:ilvl w:val="0"/>
                <w:numId w:val="20"/>
              </w:numPr>
              <w:spacing w:before="120" w:after="120"/>
              <w:jc w:val="both"/>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Business Type (Traditional or Nontraditional)</w:t>
            </w:r>
            <w:r w:rsidR="0041080D" w:rsidRPr="00D77EA8">
              <w:rPr>
                <w:rFonts w:ascii="Arial Nova Cond" w:hAnsi="Arial Nova Cond" w:cs="Calibri"/>
                <w:iCs/>
                <w:color w:val="000000" w:themeColor="text1"/>
                <w:sz w:val="20"/>
                <w:szCs w:val="20"/>
              </w:rPr>
              <w:t xml:space="preserve"> </w:t>
            </w:r>
          </w:p>
          <w:p w14:paraId="2FDB7127" w14:textId="7C134F84" w:rsidR="0041080D" w:rsidRPr="00D77EA8" w:rsidRDefault="002B49E2" w:rsidP="00F132AB">
            <w:pPr>
              <w:pStyle w:val="NoSpacing"/>
              <w:numPr>
                <w:ilvl w:val="0"/>
                <w:numId w:val="20"/>
              </w:numPr>
              <w:spacing w:before="120" w:after="120"/>
              <w:jc w:val="both"/>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S</w:t>
            </w:r>
            <w:r w:rsidR="0041080D" w:rsidRPr="00D77EA8">
              <w:rPr>
                <w:rFonts w:ascii="Arial Nova Cond" w:hAnsi="Arial Nova Cond" w:cs="Calibri"/>
                <w:iCs/>
                <w:color w:val="000000" w:themeColor="text1"/>
                <w:sz w:val="20"/>
                <w:szCs w:val="20"/>
              </w:rPr>
              <w:t>tatus of U.S. ownership</w:t>
            </w:r>
          </w:p>
          <w:p w14:paraId="6266F7C5" w14:textId="38CFC889" w:rsidR="00100CC6" w:rsidRPr="00D77EA8" w:rsidRDefault="00100CC6" w:rsidP="009657EA">
            <w:pPr>
              <w:pStyle w:val="NoSpacing"/>
              <w:spacing w:before="120" w:after="120"/>
              <w:jc w:val="center"/>
              <w:rPr>
                <w:rFonts w:ascii="Arial Nova Cond" w:hAnsi="Arial Nova Cond" w:cs="Calibri"/>
                <w:iCs/>
                <w:color w:val="595959" w:themeColor="text1" w:themeTint="A6"/>
                <w:sz w:val="20"/>
                <w:szCs w:val="20"/>
              </w:rPr>
            </w:pPr>
            <w:r w:rsidRPr="009E61A2">
              <w:rPr>
                <w:rFonts w:ascii="Arial Nova Cond" w:hAnsi="Arial Nova Cond" w:cs="Calibri"/>
                <w:b/>
                <w:bCs/>
                <w:iCs/>
                <w:color w:val="595959" w:themeColor="text1" w:themeTint="A6"/>
                <w:sz w:val="20"/>
                <w:szCs w:val="20"/>
                <w:u w:val="single"/>
              </w:rPr>
              <w:t>Reminder</w:t>
            </w:r>
            <w:r w:rsidR="009E61A2">
              <w:rPr>
                <w:rFonts w:ascii="Arial Nova Cond" w:hAnsi="Arial Nova Cond" w:cs="Calibri"/>
                <w:iCs/>
                <w:color w:val="595959" w:themeColor="text1" w:themeTint="A6"/>
                <w:sz w:val="20"/>
                <w:szCs w:val="20"/>
              </w:rPr>
              <w:t>:</w:t>
            </w:r>
            <w:r w:rsidRPr="00D77EA8">
              <w:rPr>
                <w:rFonts w:ascii="Arial Nova Cond" w:hAnsi="Arial Nova Cond" w:cs="Calibri"/>
                <w:i/>
                <w:color w:val="595959" w:themeColor="text1" w:themeTint="A6"/>
                <w:sz w:val="20"/>
                <w:szCs w:val="20"/>
              </w:rPr>
              <w:t xml:space="preserve"> The responsibility to provide ample proof </w:t>
            </w:r>
            <w:r w:rsidR="00171FF5" w:rsidRPr="00D77EA8">
              <w:rPr>
                <w:rFonts w:ascii="Arial Nova Cond" w:hAnsi="Arial Nova Cond" w:cs="Calibri"/>
                <w:i/>
                <w:color w:val="595959" w:themeColor="text1" w:themeTint="A6"/>
                <w:sz w:val="20"/>
                <w:szCs w:val="20"/>
              </w:rPr>
              <w:t>regarding</w:t>
            </w:r>
            <w:r w:rsidRPr="00D77EA8">
              <w:rPr>
                <w:rFonts w:ascii="Arial Nova Cond" w:hAnsi="Arial Nova Cond" w:cs="Calibri"/>
                <w:i/>
                <w:color w:val="595959" w:themeColor="text1" w:themeTint="A6"/>
                <w:sz w:val="20"/>
                <w:szCs w:val="20"/>
              </w:rPr>
              <w:t xml:space="preserve"> </w:t>
            </w:r>
            <w:r w:rsidR="009657EA" w:rsidRPr="009657EA">
              <w:rPr>
                <w:rFonts w:ascii="Arial Nova Cond" w:hAnsi="Arial Nova Cond" w:cs="Calibri"/>
                <w:b/>
                <w:bCs/>
                <w:i/>
                <w:color w:val="595959" w:themeColor="text1" w:themeTint="A6"/>
                <w:sz w:val="20"/>
                <w:szCs w:val="20"/>
              </w:rPr>
              <w:t xml:space="preserve">nontraditional </w:t>
            </w:r>
            <w:r w:rsidRPr="009657EA">
              <w:rPr>
                <w:rFonts w:ascii="Arial Nova Cond" w:hAnsi="Arial Nova Cond" w:cs="Calibri"/>
                <w:b/>
                <w:bCs/>
                <w:i/>
                <w:color w:val="595959" w:themeColor="text1" w:themeTint="A6"/>
                <w:sz w:val="20"/>
                <w:szCs w:val="20"/>
              </w:rPr>
              <w:t>participation to a significant extent</w:t>
            </w:r>
            <w:r w:rsidRPr="00D77EA8">
              <w:rPr>
                <w:rFonts w:ascii="Arial Nova Cond" w:hAnsi="Arial Nova Cond" w:cs="Calibri"/>
                <w:i/>
                <w:color w:val="595959" w:themeColor="text1" w:themeTint="A6"/>
                <w:sz w:val="20"/>
                <w:szCs w:val="20"/>
              </w:rPr>
              <w:t xml:space="preserve"> lies with the respondent and has a direct correlation to award eligibility.</w:t>
            </w:r>
          </w:p>
          <w:p w14:paraId="61F17D6C" w14:textId="174D4EC6" w:rsidR="008F217F" w:rsidRPr="00D77EA8" w:rsidRDefault="008F217F" w:rsidP="008F217F">
            <w:pPr>
              <w:pStyle w:val="NoSpacing"/>
              <w:jc w:val="both"/>
              <w:rPr>
                <w:rFonts w:ascii="Arial Nova Cond" w:hAnsi="Arial Nova Cond" w:cs="Calibri"/>
                <w:iCs/>
                <w:color w:val="000000" w:themeColor="text1"/>
                <w:sz w:val="20"/>
                <w:szCs w:val="20"/>
              </w:rPr>
            </w:pPr>
          </w:p>
        </w:tc>
      </w:tr>
      <w:tr w:rsidR="0041080D" w:rsidRPr="00D77EA8" w14:paraId="33F4B907" w14:textId="77777777" w:rsidTr="6AAFCD86">
        <w:tc>
          <w:tcPr>
            <w:tcW w:w="1570" w:type="dxa"/>
            <w:shd w:val="clear" w:color="auto" w:fill="F2F2F2" w:themeFill="background1" w:themeFillShade="F2"/>
            <w:vAlign w:val="center"/>
          </w:tcPr>
          <w:p w14:paraId="76098E08" w14:textId="09D091BE" w:rsidR="0041080D" w:rsidRPr="00D77EA8" w:rsidRDefault="0041080D" w:rsidP="0019265B">
            <w:pPr>
              <w:jc w:val="center"/>
              <w:rPr>
                <w:rFonts w:ascii="Arial Nova Cond" w:hAnsi="Arial Nova Cond" w:cs="Calibri"/>
                <w:b/>
                <w:bCs/>
                <w:color w:val="000000" w:themeColor="text1"/>
                <w:sz w:val="20"/>
                <w:szCs w:val="20"/>
              </w:rPr>
            </w:pPr>
            <w:r w:rsidRPr="00D77EA8">
              <w:rPr>
                <w:rFonts w:ascii="Arial Nova Cond" w:hAnsi="Arial Nova Cond" w:cs="Calibri"/>
                <w:b/>
                <w:bCs/>
                <w:color w:val="000000" w:themeColor="text1"/>
                <w:sz w:val="20"/>
                <w:szCs w:val="20"/>
              </w:rPr>
              <w:t>Level of Data Rights Proposed</w:t>
            </w:r>
          </w:p>
        </w:tc>
        <w:tc>
          <w:tcPr>
            <w:tcW w:w="9225" w:type="dxa"/>
          </w:tcPr>
          <w:p w14:paraId="3C9F9CAA" w14:textId="46F09893" w:rsidR="0041080D" w:rsidRPr="00D77EA8" w:rsidRDefault="0041080D" w:rsidP="009657EA">
            <w:pPr>
              <w:pStyle w:val="NoSpacing"/>
              <w:numPr>
                <w:ilvl w:val="0"/>
                <w:numId w:val="13"/>
              </w:numPr>
              <w:spacing w:before="240"/>
              <w:jc w:val="both"/>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 xml:space="preserve">The rights offered should be displayed in a manner that allows for ease of discussion in determining trade-offs and potential options for long-term sustainability of the deliverables of this effort. </w:t>
            </w:r>
          </w:p>
          <w:p w14:paraId="524A0AC3" w14:textId="77777777" w:rsidR="0041080D" w:rsidRPr="00D77EA8" w:rsidRDefault="0041080D" w:rsidP="001C4925">
            <w:pPr>
              <w:pStyle w:val="NoSpacing"/>
              <w:jc w:val="both"/>
              <w:rPr>
                <w:rFonts w:ascii="Arial Nova Cond" w:hAnsi="Arial Nova Cond" w:cs="Calibri"/>
                <w:iCs/>
                <w:color w:val="000000" w:themeColor="text1"/>
                <w:sz w:val="20"/>
                <w:szCs w:val="20"/>
              </w:rPr>
            </w:pPr>
          </w:p>
          <w:p w14:paraId="7D8BAEFB" w14:textId="201E023B" w:rsidR="0041080D" w:rsidRPr="00D77EA8" w:rsidRDefault="0041080D" w:rsidP="00EF4A5E">
            <w:pPr>
              <w:pStyle w:val="NoSpacing"/>
              <w:numPr>
                <w:ilvl w:val="0"/>
                <w:numId w:val="13"/>
              </w:numPr>
              <w:jc w:val="both"/>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 xml:space="preserve">If rights are being asserted at a level </w:t>
            </w:r>
            <w:r w:rsidRPr="00D77EA8">
              <w:rPr>
                <w:rFonts w:ascii="Arial Nova Cond" w:hAnsi="Arial Nova Cond" w:cs="Calibri"/>
                <w:b/>
                <w:bCs/>
                <w:iCs/>
                <w:color w:val="000000" w:themeColor="text1"/>
                <w:sz w:val="20"/>
                <w:szCs w:val="20"/>
              </w:rPr>
              <w:t>less than</w:t>
            </w:r>
            <w:r w:rsidRPr="00D77EA8">
              <w:rPr>
                <w:rFonts w:ascii="Arial Nova Cond" w:hAnsi="Arial Nova Cond" w:cs="Calibri"/>
                <w:iCs/>
                <w:color w:val="000000" w:themeColor="text1"/>
                <w:sz w:val="20"/>
                <w:szCs w:val="20"/>
              </w:rPr>
              <w:t xml:space="preserve"> the Government’s desired </w:t>
            </w:r>
            <w:r w:rsidR="00823004">
              <w:rPr>
                <w:rFonts w:ascii="Arial Nova Cond" w:hAnsi="Arial Nova Cond" w:cs="Calibri"/>
                <w:iCs/>
                <w:color w:val="000000" w:themeColor="text1"/>
                <w:sz w:val="20"/>
                <w:szCs w:val="20"/>
              </w:rPr>
              <w:t>level,</w:t>
            </w:r>
            <w:r w:rsidR="00EF4A5E" w:rsidRPr="00D77EA8">
              <w:rPr>
                <w:rFonts w:ascii="Arial Nova Cond" w:hAnsi="Arial Nova Cond" w:cs="Calibri"/>
                <w:iCs/>
                <w:color w:val="000000" w:themeColor="text1"/>
                <w:sz w:val="20"/>
                <w:szCs w:val="20"/>
              </w:rPr>
              <w:t xml:space="preserve"> </w:t>
            </w:r>
            <w:r w:rsidRPr="00D77EA8">
              <w:rPr>
                <w:rFonts w:ascii="Arial Nova Cond" w:hAnsi="Arial Nova Cond" w:cs="Calibri"/>
                <w:iCs/>
                <w:color w:val="000000" w:themeColor="text1"/>
                <w:sz w:val="20"/>
                <w:szCs w:val="20"/>
              </w:rPr>
              <w:t xml:space="preserve">respondents must provide detail explaining the specific rationale for the assertion. </w:t>
            </w:r>
          </w:p>
          <w:p w14:paraId="72C4D2B5" w14:textId="77777777" w:rsidR="0041080D" w:rsidRPr="00D77EA8" w:rsidRDefault="0041080D" w:rsidP="001C4925">
            <w:pPr>
              <w:pStyle w:val="NoSpacing"/>
              <w:jc w:val="both"/>
              <w:rPr>
                <w:rFonts w:ascii="Arial Nova Cond" w:hAnsi="Arial Nova Cond" w:cs="Calibri"/>
                <w:iCs/>
                <w:color w:val="000000" w:themeColor="text1"/>
                <w:sz w:val="20"/>
                <w:szCs w:val="20"/>
              </w:rPr>
            </w:pPr>
          </w:p>
          <w:p w14:paraId="03D46FF4" w14:textId="6792ABF4" w:rsidR="0041080D" w:rsidRPr="00D77EA8" w:rsidRDefault="0041080D" w:rsidP="00EF4A5E">
            <w:pPr>
              <w:pStyle w:val="NoSpacing"/>
              <w:numPr>
                <w:ilvl w:val="0"/>
                <w:numId w:val="13"/>
              </w:numPr>
              <w:jc w:val="both"/>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 xml:space="preserve">Any items previously developed with federal funding (and </w:t>
            </w:r>
            <w:r w:rsidR="00EF4A5E" w:rsidRPr="00D77EA8">
              <w:rPr>
                <w:rFonts w:ascii="Arial Nova Cond" w:hAnsi="Arial Nova Cond" w:cs="Calibri"/>
                <w:iCs/>
                <w:color w:val="000000" w:themeColor="text1"/>
                <w:sz w:val="20"/>
                <w:szCs w:val="20"/>
              </w:rPr>
              <w:t>utilized</w:t>
            </w:r>
            <w:r w:rsidRPr="00D77EA8">
              <w:rPr>
                <w:rFonts w:ascii="Arial Nova Cond" w:hAnsi="Arial Nova Cond" w:cs="Calibri"/>
                <w:iCs/>
                <w:color w:val="000000" w:themeColor="text1"/>
                <w:sz w:val="20"/>
                <w:szCs w:val="20"/>
              </w:rPr>
              <w:t xml:space="preserve"> </w:t>
            </w:r>
            <w:r w:rsidR="00EF4A5E" w:rsidRPr="00D77EA8">
              <w:rPr>
                <w:rFonts w:ascii="Arial Nova Cond" w:hAnsi="Arial Nova Cond" w:cs="Calibri"/>
                <w:iCs/>
                <w:color w:val="000000" w:themeColor="text1"/>
                <w:sz w:val="20"/>
                <w:szCs w:val="20"/>
              </w:rPr>
              <w:t>in support of</w:t>
            </w:r>
            <w:r w:rsidRPr="00D77EA8">
              <w:rPr>
                <w:rFonts w:ascii="Arial Nova Cond" w:hAnsi="Arial Nova Cond" w:cs="Calibri"/>
                <w:iCs/>
                <w:color w:val="000000" w:themeColor="text1"/>
                <w:sz w:val="20"/>
                <w:szCs w:val="20"/>
              </w:rPr>
              <w:t xml:space="preserve"> the proposed solution) should clearly identify all individual components funded by the Government and the recipient of the deliverables. </w:t>
            </w:r>
          </w:p>
          <w:p w14:paraId="07D7A369" w14:textId="77777777" w:rsidR="0041080D" w:rsidRPr="00D77EA8" w:rsidRDefault="0041080D" w:rsidP="001C4925">
            <w:pPr>
              <w:pStyle w:val="NoSpacing"/>
              <w:jc w:val="both"/>
              <w:rPr>
                <w:rFonts w:ascii="Arial Nova Cond" w:hAnsi="Arial Nova Cond" w:cs="Calibri"/>
                <w:iCs/>
                <w:color w:val="000000" w:themeColor="text1"/>
                <w:sz w:val="20"/>
                <w:szCs w:val="20"/>
              </w:rPr>
            </w:pPr>
          </w:p>
          <w:p w14:paraId="679AAD3C" w14:textId="5298721A" w:rsidR="0041080D" w:rsidRPr="00D77EA8" w:rsidRDefault="0041080D" w:rsidP="00E1329D">
            <w:pPr>
              <w:pStyle w:val="NoSpacing"/>
              <w:numPr>
                <w:ilvl w:val="0"/>
                <w:numId w:val="13"/>
              </w:numPr>
              <w:spacing w:after="240"/>
              <w:jc w:val="both"/>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 xml:space="preserve">If commercial software is proposed as part of the prototype solution, all applicable software licenses must be identified and included with the response. Note that any software license term or condition inconsistent with federal law will be negotiated out of the license.  </w:t>
            </w:r>
          </w:p>
        </w:tc>
      </w:tr>
      <w:tr w:rsidR="0041080D" w:rsidRPr="00D77EA8" w14:paraId="29004AA8" w14:textId="77777777" w:rsidTr="6AAFCD86">
        <w:tc>
          <w:tcPr>
            <w:tcW w:w="1570" w:type="dxa"/>
            <w:shd w:val="clear" w:color="auto" w:fill="F2F2F2" w:themeFill="background1" w:themeFillShade="F2"/>
            <w:vAlign w:val="center"/>
          </w:tcPr>
          <w:p w14:paraId="1ADA0B47" w14:textId="77777777" w:rsidR="0041080D" w:rsidRPr="00D77EA8" w:rsidRDefault="0041080D" w:rsidP="000218E3">
            <w:pPr>
              <w:pStyle w:val="ListParagraph"/>
              <w:ind w:left="1354"/>
              <w:jc w:val="center"/>
              <w:rPr>
                <w:rFonts w:ascii="Arial Nova Cond" w:hAnsi="Arial Nova Cond" w:cs="Calibri"/>
                <w:b/>
                <w:bCs/>
                <w:color w:val="000000" w:themeColor="text1"/>
                <w:sz w:val="20"/>
                <w:szCs w:val="20"/>
              </w:rPr>
            </w:pPr>
          </w:p>
          <w:p w14:paraId="39EF585E" w14:textId="3D8537DE" w:rsidR="0041080D" w:rsidRPr="00D77EA8" w:rsidRDefault="0041080D" w:rsidP="000218E3">
            <w:pPr>
              <w:jc w:val="center"/>
              <w:rPr>
                <w:rFonts w:ascii="Arial Nova Cond" w:hAnsi="Arial Nova Cond" w:cs="Calibri"/>
                <w:b/>
                <w:bCs/>
                <w:color w:val="000000" w:themeColor="text1"/>
                <w:sz w:val="20"/>
                <w:szCs w:val="20"/>
              </w:rPr>
            </w:pPr>
            <w:r w:rsidRPr="00D77EA8">
              <w:rPr>
                <w:rFonts w:ascii="Arial Nova Cond" w:hAnsi="Arial Nova Cond" w:cs="Calibri"/>
                <w:b/>
                <w:bCs/>
                <w:color w:val="000000" w:themeColor="text1"/>
                <w:sz w:val="20"/>
                <w:szCs w:val="20"/>
              </w:rPr>
              <w:t>Explanation Supporting Eligibility for Award of a Prototype OTA</w:t>
            </w:r>
          </w:p>
          <w:p w14:paraId="1BAACCC0" w14:textId="77777777" w:rsidR="0041080D" w:rsidRPr="00D77EA8" w:rsidRDefault="0041080D" w:rsidP="000218E3">
            <w:pPr>
              <w:pStyle w:val="NoSpacing"/>
              <w:jc w:val="center"/>
              <w:rPr>
                <w:rFonts w:ascii="Arial Nova Cond" w:hAnsi="Arial Nova Cond" w:cs="Calibri"/>
                <w:b/>
                <w:bCs/>
                <w:iCs/>
                <w:color w:val="000000" w:themeColor="text1"/>
                <w:sz w:val="20"/>
                <w:szCs w:val="20"/>
              </w:rPr>
            </w:pPr>
          </w:p>
        </w:tc>
        <w:tc>
          <w:tcPr>
            <w:tcW w:w="9225" w:type="dxa"/>
          </w:tcPr>
          <w:p w14:paraId="35891CCE" w14:textId="3BC77B70" w:rsidR="0041080D" w:rsidRPr="00D77EA8" w:rsidRDefault="00D41051" w:rsidP="009657EA">
            <w:pPr>
              <w:pStyle w:val="NoSpacing"/>
              <w:numPr>
                <w:ilvl w:val="0"/>
                <w:numId w:val="16"/>
              </w:numPr>
              <w:spacing w:before="240"/>
              <w:ind w:left="360"/>
              <w:jc w:val="both"/>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P</w:t>
            </w:r>
            <w:r w:rsidR="0041080D" w:rsidRPr="00D77EA8">
              <w:rPr>
                <w:rFonts w:ascii="Arial Nova Cond" w:hAnsi="Arial Nova Cond" w:cs="Calibri"/>
                <w:iCs/>
                <w:color w:val="000000" w:themeColor="text1"/>
                <w:sz w:val="20"/>
                <w:szCs w:val="20"/>
              </w:rPr>
              <w:t xml:space="preserve">rovide rationale to support the specific eligibility condition that permits award of </w:t>
            </w:r>
            <w:proofErr w:type="gramStart"/>
            <w:r w:rsidR="0041080D" w:rsidRPr="00D77EA8">
              <w:rPr>
                <w:rFonts w:ascii="Arial Nova Cond" w:hAnsi="Arial Nova Cond" w:cs="Calibri"/>
                <w:iCs/>
                <w:color w:val="000000" w:themeColor="text1"/>
                <w:sz w:val="20"/>
                <w:szCs w:val="20"/>
              </w:rPr>
              <w:t>an Other</w:t>
            </w:r>
            <w:proofErr w:type="gramEnd"/>
            <w:r w:rsidR="0041080D" w:rsidRPr="00D77EA8">
              <w:rPr>
                <w:rFonts w:ascii="Arial Nova Cond" w:hAnsi="Arial Nova Cond" w:cs="Calibri"/>
                <w:iCs/>
                <w:color w:val="000000" w:themeColor="text1"/>
                <w:sz w:val="20"/>
                <w:szCs w:val="20"/>
              </w:rPr>
              <w:t xml:space="preserve"> Transaction to the proposed performer/team. </w:t>
            </w:r>
          </w:p>
          <w:p w14:paraId="1F01A322" w14:textId="77777777" w:rsidR="0041080D" w:rsidRPr="00D77EA8" w:rsidRDefault="0041080D" w:rsidP="00E1329D">
            <w:pPr>
              <w:pStyle w:val="NoSpacing"/>
              <w:jc w:val="both"/>
              <w:rPr>
                <w:rFonts w:ascii="Arial Nova Cond" w:hAnsi="Arial Nova Cond" w:cs="Calibri"/>
                <w:iCs/>
                <w:color w:val="000000" w:themeColor="text1"/>
                <w:sz w:val="20"/>
                <w:szCs w:val="20"/>
              </w:rPr>
            </w:pPr>
          </w:p>
          <w:p w14:paraId="477636F1" w14:textId="4916D103" w:rsidR="00171FF5" w:rsidRPr="00D77EA8" w:rsidRDefault="00171FF5" w:rsidP="00171FF5">
            <w:pPr>
              <w:pStyle w:val="NoSpacing"/>
              <w:numPr>
                <w:ilvl w:val="0"/>
                <w:numId w:val="16"/>
              </w:numPr>
              <w:ind w:left="360"/>
              <w:jc w:val="both"/>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 xml:space="preserve">The responsibility to provide ample proof regarding </w:t>
            </w:r>
            <w:r w:rsidRPr="00D77EA8">
              <w:rPr>
                <w:rFonts w:ascii="Arial Nova Cond" w:hAnsi="Arial Nova Cond" w:cs="Calibri"/>
                <w:i/>
                <w:color w:val="000000" w:themeColor="text1"/>
                <w:sz w:val="20"/>
                <w:szCs w:val="20"/>
              </w:rPr>
              <w:t>nontraditional defense contractor</w:t>
            </w:r>
            <w:r w:rsidRPr="00D77EA8">
              <w:rPr>
                <w:rFonts w:ascii="Arial Nova Cond" w:hAnsi="Arial Nova Cond" w:cs="Calibri"/>
                <w:iCs/>
                <w:color w:val="000000" w:themeColor="text1"/>
                <w:sz w:val="20"/>
                <w:szCs w:val="20"/>
              </w:rPr>
              <w:t xml:space="preserve"> </w:t>
            </w:r>
            <w:r w:rsidRPr="00D77EA8">
              <w:rPr>
                <w:rFonts w:ascii="Arial Nova Cond" w:hAnsi="Arial Nova Cond" w:cs="Calibri"/>
                <w:i/>
                <w:color w:val="000000" w:themeColor="text1"/>
                <w:sz w:val="20"/>
                <w:szCs w:val="20"/>
              </w:rPr>
              <w:t>participation to a significant extent</w:t>
            </w:r>
            <w:r w:rsidRPr="00D77EA8">
              <w:rPr>
                <w:rFonts w:ascii="Arial Nova Cond" w:hAnsi="Arial Nova Cond" w:cs="Calibri"/>
                <w:iCs/>
                <w:color w:val="000000" w:themeColor="text1"/>
                <w:sz w:val="20"/>
                <w:szCs w:val="20"/>
              </w:rPr>
              <w:t xml:space="preserve">; </w:t>
            </w:r>
            <w:r w:rsidRPr="00D77EA8">
              <w:rPr>
                <w:rFonts w:ascii="Arial Nova Cond" w:hAnsi="Arial Nova Cond" w:cs="Calibri"/>
                <w:i/>
                <w:color w:val="000000" w:themeColor="text1"/>
                <w:sz w:val="20"/>
                <w:szCs w:val="20"/>
              </w:rPr>
              <w:t>small business or nontraditional defense contractor status; or any cost sharing arrangement</w:t>
            </w:r>
            <w:r w:rsidRPr="00D77EA8">
              <w:rPr>
                <w:rFonts w:ascii="Arial Nova Cond" w:hAnsi="Arial Nova Cond" w:cs="Calibri"/>
                <w:iCs/>
                <w:color w:val="000000" w:themeColor="text1"/>
                <w:sz w:val="20"/>
                <w:szCs w:val="20"/>
              </w:rPr>
              <w:t xml:space="preserve"> lies with the respondent and has a direct correlation to award eligibility.   </w:t>
            </w:r>
          </w:p>
          <w:p w14:paraId="792BF8B3" w14:textId="77777777" w:rsidR="007178A9" w:rsidRPr="00D77EA8" w:rsidRDefault="007178A9" w:rsidP="00AD6E99">
            <w:pPr>
              <w:pStyle w:val="NoSpacing"/>
              <w:jc w:val="both"/>
              <w:rPr>
                <w:rFonts w:ascii="Arial Nova Cond" w:hAnsi="Arial Nova Cond" w:cs="Calibri"/>
                <w:b/>
                <w:bCs/>
                <w:iCs/>
                <w:color w:val="767171" w:themeColor="background2" w:themeShade="80"/>
                <w:sz w:val="20"/>
                <w:szCs w:val="20"/>
              </w:rPr>
            </w:pPr>
          </w:p>
          <w:p w14:paraId="6230DAEA" w14:textId="41226E99" w:rsidR="00AD6E99" w:rsidRPr="004B3F53" w:rsidRDefault="0041080D" w:rsidP="00757E9C">
            <w:pPr>
              <w:pStyle w:val="NoSpacing"/>
              <w:spacing w:line="360" w:lineRule="auto"/>
              <w:jc w:val="center"/>
              <w:rPr>
                <w:rFonts w:ascii="Arial Nova Cond" w:hAnsi="Arial Nova Cond" w:cs="Calibri"/>
                <w:iCs/>
                <w:color w:val="595959" w:themeColor="text1" w:themeTint="A6"/>
                <w:sz w:val="20"/>
                <w:szCs w:val="20"/>
                <w:u w:val="single"/>
              </w:rPr>
            </w:pPr>
            <w:r w:rsidRPr="004B3F53">
              <w:rPr>
                <w:rFonts w:ascii="Arial Nova Cond" w:hAnsi="Arial Nova Cond" w:cs="Calibri"/>
                <w:b/>
                <w:bCs/>
                <w:iCs/>
                <w:color w:val="595959" w:themeColor="text1" w:themeTint="A6"/>
                <w:sz w:val="20"/>
                <w:szCs w:val="20"/>
                <w:u w:val="single"/>
              </w:rPr>
              <w:t>Questions</w:t>
            </w:r>
            <w:r w:rsidR="00982289" w:rsidRPr="004B3F53">
              <w:rPr>
                <w:rFonts w:ascii="Arial Nova Cond" w:hAnsi="Arial Nova Cond" w:cs="Calibri"/>
                <w:b/>
                <w:bCs/>
                <w:iCs/>
                <w:color w:val="595959" w:themeColor="text1" w:themeTint="A6"/>
                <w:sz w:val="20"/>
                <w:szCs w:val="20"/>
                <w:u w:val="single"/>
              </w:rPr>
              <w:t xml:space="preserve"> regarding elig</w:t>
            </w:r>
            <w:r w:rsidR="001216D9" w:rsidRPr="004B3F53">
              <w:rPr>
                <w:rFonts w:ascii="Arial Nova Cond" w:hAnsi="Arial Nova Cond" w:cs="Calibri"/>
                <w:b/>
                <w:bCs/>
                <w:iCs/>
                <w:color w:val="595959" w:themeColor="text1" w:themeTint="A6"/>
                <w:sz w:val="20"/>
                <w:szCs w:val="20"/>
                <w:u w:val="single"/>
              </w:rPr>
              <w:t>ibility</w:t>
            </w:r>
            <w:r w:rsidRPr="004B3F53">
              <w:rPr>
                <w:rFonts w:ascii="Arial Nova Cond" w:hAnsi="Arial Nova Cond" w:cs="Calibri"/>
                <w:b/>
                <w:bCs/>
                <w:iCs/>
                <w:color w:val="595959" w:themeColor="text1" w:themeTint="A6"/>
                <w:sz w:val="20"/>
                <w:szCs w:val="20"/>
                <w:u w:val="single"/>
              </w:rPr>
              <w:t>?</w:t>
            </w:r>
            <w:r w:rsidRPr="004B3F53">
              <w:rPr>
                <w:rFonts w:ascii="Arial Nova Cond" w:hAnsi="Arial Nova Cond" w:cs="Calibri"/>
                <w:iCs/>
                <w:color w:val="595959" w:themeColor="text1" w:themeTint="A6"/>
                <w:sz w:val="20"/>
                <w:szCs w:val="20"/>
                <w:u w:val="single"/>
              </w:rPr>
              <w:t xml:space="preserve"> </w:t>
            </w:r>
          </w:p>
          <w:p w14:paraId="63AD60AF" w14:textId="77777777" w:rsidR="0041080D" w:rsidRPr="00D77EA8" w:rsidRDefault="0041080D" w:rsidP="00757E9C">
            <w:pPr>
              <w:pStyle w:val="NoSpacing"/>
              <w:spacing w:line="360" w:lineRule="auto"/>
              <w:jc w:val="center"/>
              <w:rPr>
                <w:rFonts w:ascii="Arial Nova Cond" w:hAnsi="Arial Nova Cond" w:cs="Calibri"/>
                <w:iCs/>
                <w:color w:val="595959" w:themeColor="text1" w:themeTint="A6"/>
                <w:sz w:val="20"/>
                <w:szCs w:val="20"/>
              </w:rPr>
            </w:pPr>
            <w:r w:rsidRPr="00D77EA8">
              <w:rPr>
                <w:rFonts w:ascii="Arial Nova Cond" w:hAnsi="Arial Nova Cond" w:cs="Calibri"/>
                <w:iCs/>
                <w:color w:val="595959" w:themeColor="text1" w:themeTint="A6"/>
                <w:sz w:val="20"/>
                <w:szCs w:val="20"/>
              </w:rPr>
              <w:t>Contact NSTXL and/or review 10 USC 2371b and the DoD Other Transaction Guide for additional information</w:t>
            </w:r>
            <w:r w:rsidR="00E1329D" w:rsidRPr="00D77EA8">
              <w:rPr>
                <w:rFonts w:ascii="Arial Nova Cond" w:hAnsi="Arial Nova Cond" w:cs="Calibri"/>
                <w:iCs/>
                <w:color w:val="595959" w:themeColor="text1" w:themeTint="A6"/>
                <w:sz w:val="20"/>
                <w:szCs w:val="20"/>
              </w:rPr>
              <w:t>.</w:t>
            </w:r>
          </w:p>
          <w:p w14:paraId="027DA3C4" w14:textId="081D3600" w:rsidR="00AD6E99" w:rsidRPr="00D77EA8" w:rsidRDefault="00AD6E99" w:rsidP="00AD6E99">
            <w:pPr>
              <w:pStyle w:val="NoSpacing"/>
              <w:jc w:val="center"/>
              <w:rPr>
                <w:rFonts w:ascii="Arial Nova Cond" w:hAnsi="Arial Nova Cond" w:cs="Calibri"/>
                <w:iCs/>
                <w:color w:val="000000" w:themeColor="text1"/>
                <w:sz w:val="20"/>
                <w:szCs w:val="20"/>
              </w:rPr>
            </w:pPr>
          </w:p>
        </w:tc>
      </w:tr>
      <w:tr w:rsidR="0041080D" w:rsidRPr="00D77EA8" w14:paraId="059F816A" w14:textId="77777777" w:rsidTr="6AAFCD86">
        <w:tc>
          <w:tcPr>
            <w:tcW w:w="1570" w:type="dxa"/>
            <w:shd w:val="clear" w:color="auto" w:fill="F2F2F2" w:themeFill="background1" w:themeFillShade="F2"/>
            <w:vAlign w:val="center"/>
          </w:tcPr>
          <w:p w14:paraId="031ADE37" w14:textId="77777777" w:rsidR="00823004" w:rsidRDefault="0041080D" w:rsidP="000218E3">
            <w:pPr>
              <w:jc w:val="center"/>
              <w:rPr>
                <w:rFonts w:ascii="Arial Nova Cond" w:hAnsi="Arial Nova Cond" w:cs="Calibri"/>
                <w:b/>
                <w:bCs/>
                <w:color w:val="000000" w:themeColor="text1"/>
                <w:sz w:val="20"/>
                <w:szCs w:val="20"/>
              </w:rPr>
            </w:pPr>
            <w:r w:rsidRPr="00D77EA8">
              <w:rPr>
                <w:rFonts w:ascii="Arial Nova Cond" w:hAnsi="Arial Nova Cond" w:cs="Calibri"/>
                <w:b/>
                <w:bCs/>
                <w:color w:val="000000" w:themeColor="text1"/>
                <w:sz w:val="20"/>
                <w:szCs w:val="20"/>
              </w:rPr>
              <w:t xml:space="preserve">Foreign Owned, Controlled, or Influenced (FOCI) Information </w:t>
            </w:r>
          </w:p>
          <w:p w14:paraId="7533788A" w14:textId="77777777" w:rsidR="00823004" w:rsidRDefault="00823004" w:rsidP="000218E3">
            <w:pPr>
              <w:jc w:val="center"/>
              <w:rPr>
                <w:rFonts w:ascii="Arial Nova Cond" w:hAnsi="Arial Nova Cond" w:cs="Calibri"/>
                <w:b/>
                <w:bCs/>
                <w:color w:val="000000" w:themeColor="text1"/>
                <w:sz w:val="20"/>
                <w:szCs w:val="20"/>
              </w:rPr>
            </w:pPr>
          </w:p>
          <w:p w14:paraId="02F16AF8" w14:textId="38CB9582" w:rsidR="0041080D" w:rsidRPr="00D77EA8" w:rsidRDefault="0041080D" w:rsidP="000218E3">
            <w:pPr>
              <w:jc w:val="center"/>
              <w:rPr>
                <w:rFonts w:ascii="Arial Nova Cond" w:hAnsi="Arial Nova Cond" w:cs="Calibri"/>
                <w:b/>
                <w:bCs/>
                <w:color w:val="000000" w:themeColor="text1"/>
                <w:sz w:val="20"/>
                <w:szCs w:val="20"/>
              </w:rPr>
            </w:pPr>
            <w:r w:rsidRPr="00D77EA8">
              <w:rPr>
                <w:rFonts w:ascii="Arial Nova Cond" w:hAnsi="Arial Nova Cond" w:cs="Calibri"/>
                <w:b/>
                <w:bCs/>
                <w:color w:val="000000" w:themeColor="text1"/>
                <w:sz w:val="20"/>
                <w:szCs w:val="20"/>
              </w:rPr>
              <w:t>(if applicable)</w:t>
            </w:r>
          </w:p>
        </w:tc>
        <w:tc>
          <w:tcPr>
            <w:tcW w:w="9225" w:type="dxa"/>
          </w:tcPr>
          <w:p w14:paraId="27D8F6C5" w14:textId="493DD8BB" w:rsidR="0041080D" w:rsidRPr="00D77EA8" w:rsidRDefault="00D41051" w:rsidP="009657EA">
            <w:pPr>
              <w:pStyle w:val="NoSpacing"/>
              <w:numPr>
                <w:ilvl w:val="0"/>
                <w:numId w:val="17"/>
              </w:numPr>
              <w:spacing w:before="240"/>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Identify if the</w:t>
            </w:r>
            <w:r w:rsidR="0041080D" w:rsidRPr="00D77EA8">
              <w:rPr>
                <w:rFonts w:ascii="Arial Nova Cond" w:hAnsi="Arial Nova Cond" w:cs="Calibri"/>
                <w:iCs/>
                <w:color w:val="000000" w:themeColor="text1"/>
                <w:sz w:val="20"/>
                <w:szCs w:val="20"/>
              </w:rPr>
              <w:t xml:space="preserve"> primary performer and/or any sub-performers (to include vendors, suppliers, subcontractors, and teaming partners) are considered under FOCI. </w:t>
            </w:r>
          </w:p>
          <w:p w14:paraId="432DA07D" w14:textId="77777777" w:rsidR="0041080D" w:rsidRPr="00D77EA8" w:rsidRDefault="0041080D" w:rsidP="00480919">
            <w:pPr>
              <w:pStyle w:val="NoSpacing"/>
              <w:rPr>
                <w:rFonts w:ascii="Arial Nova Cond" w:hAnsi="Arial Nova Cond" w:cs="Calibri"/>
                <w:iCs/>
                <w:color w:val="000000" w:themeColor="text1"/>
                <w:sz w:val="20"/>
                <w:szCs w:val="20"/>
              </w:rPr>
            </w:pPr>
          </w:p>
          <w:p w14:paraId="2D48BC25" w14:textId="2FE01CFC" w:rsidR="00AD6E99" w:rsidRPr="004B3F53" w:rsidRDefault="0041080D" w:rsidP="00757E9C">
            <w:pPr>
              <w:pStyle w:val="NoSpacing"/>
              <w:spacing w:line="360" w:lineRule="auto"/>
              <w:jc w:val="center"/>
              <w:rPr>
                <w:rFonts w:ascii="Arial Nova Cond" w:hAnsi="Arial Nova Cond" w:cs="Calibri"/>
                <w:b/>
                <w:bCs/>
                <w:iCs/>
                <w:color w:val="595959" w:themeColor="text1" w:themeTint="A6"/>
                <w:sz w:val="20"/>
                <w:szCs w:val="20"/>
                <w:u w:val="single"/>
              </w:rPr>
            </w:pPr>
            <w:r w:rsidRPr="004B3F53">
              <w:rPr>
                <w:rFonts w:ascii="Arial Nova Cond" w:hAnsi="Arial Nova Cond" w:cs="Calibri"/>
                <w:b/>
                <w:bCs/>
                <w:iCs/>
                <w:color w:val="595959" w:themeColor="text1" w:themeTint="A6"/>
                <w:sz w:val="20"/>
                <w:szCs w:val="20"/>
                <w:u w:val="single"/>
              </w:rPr>
              <w:t xml:space="preserve">Supporting documentation may include but is not limited to: </w:t>
            </w:r>
          </w:p>
          <w:p w14:paraId="56024363" w14:textId="77777777" w:rsidR="0041080D" w:rsidRPr="00D77EA8" w:rsidRDefault="0041080D" w:rsidP="00AD6E99">
            <w:pPr>
              <w:pStyle w:val="NoSpacing"/>
              <w:jc w:val="center"/>
              <w:rPr>
                <w:rFonts w:ascii="Arial Nova Cond" w:hAnsi="Arial Nova Cond" w:cs="Calibri"/>
                <w:iCs/>
                <w:color w:val="595959" w:themeColor="text1" w:themeTint="A6"/>
                <w:sz w:val="20"/>
                <w:szCs w:val="20"/>
              </w:rPr>
            </w:pPr>
            <w:r w:rsidRPr="00D77EA8">
              <w:rPr>
                <w:rFonts w:ascii="Arial Nova Cond" w:hAnsi="Arial Nova Cond" w:cs="Calibri"/>
                <w:iCs/>
                <w:color w:val="595959" w:themeColor="text1" w:themeTint="A6"/>
                <w:sz w:val="20"/>
                <w:szCs w:val="20"/>
              </w:rPr>
              <w:t>Standard Form 328 (Certificate Pertaining to Foreign Interest); Listing of Key Management Personnel; an Organizational Chart; Security Control Agreements: Special Security Agreements; and Proxy Agreements or Voting Trust Agreements.</w:t>
            </w:r>
          </w:p>
          <w:p w14:paraId="02A16B56" w14:textId="6F38181F" w:rsidR="00AD6E99" w:rsidRPr="00D77EA8" w:rsidRDefault="00AD6E99" w:rsidP="00AD6E99">
            <w:pPr>
              <w:pStyle w:val="NoSpacing"/>
              <w:jc w:val="center"/>
              <w:rPr>
                <w:rFonts w:ascii="Arial Nova Cond" w:hAnsi="Arial Nova Cond" w:cs="Calibri"/>
                <w:iCs/>
                <w:color w:val="000000" w:themeColor="text1"/>
                <w:sz w:val="20"/>
                <w:szCs w:val="20"/>
              </w:rPr>
            </w:pPr>
          </w:p>
        </w:tc>
      </w:tr>
      <w:tr w:rsidR="0041080D" w:rsidRPr="00D77EA8" w14:paraId="57E1DACB" w14:textId="77777777" w:rsidTr="6AAFCD86">
        <w:tc>
          <w:tcPr>
            <w:tcW w:w="1570" w:type="dxa"/>
            <w:shd w:val="clear" w:color="auto" w:fill="F2F2F2" w:themeFill="background1" w:themeFillShade="F2"/>
            <w:vAlign w:val="center"/>
          </w:tcPr>
          <w:p w14:paraId="35B4E8D1" w14:textId="549865B8" w:rsidR="0041080D" w:rsidRPr="00D77EA8" w:rsidRDefault="0041080D" w:rsidP="000218E3">
            <w:pPr>
              <w:jc w:val="center"/>
              <w:rPr>
                <w:rFonts w:ascii="Arial Nova Cond" w:hAnsi="Arial Nova Cond" w:cs="Calibri"/>
                <w:b/>
                <w:bCs/>
                <w:color w:val="000000" w:themeColor="text1"/>
                <w:sz w:val="20"/>
                <w:szCs w:val="20"/>
              </w:rPr>
            </w:pPr>
            <w:r w:rsidRPr="00D77EA8">
              <w:rPr>
                <w:rFonts w:ascii="Arial Nova Cond" w:hAnsi="Arial Nova Cond" w:cs="Calibri"/>
                <w:b/>
                <w:bCs/>
                <w:color w:val="000000" w:themeColor="text1"/>
                <w:sz w:val="20"/>
                <w:szCs w:val="20"/>
              </w:rPr>
              <w:t xml:space="preserve">Government Furnished </w:t>
            </w:r>
            <w:r w:rsidR="00DF18B6" w:rsidRPr="00D77EA8">
              <w:rPr>
                <w:rFonts w:ascii="Arial Nova Cond" w:hAnsi="Arial Nova Cond" w:cs="Calibri"/>
                <w:b/>
                <w:bCs/>
                <w:color w:val="000000" w:themeColor="text1"/>
                <w:sz w:val="20"/>
                <w:szCs w:val="20"/>
              </w:rPr>
              <w:t>Support</w:t>
            </w:r>
          </w:p>
        </w:tc>
        <w:tc>
          <w:tcPr>
            <w:tcW w:w="9225" w:type="dxa"/>
          </w:tcPr>
          <w:p w14:paraId="4126E979" w14:textId="3F1FA228" w:rsidR="0041080D" w:rsidRPr="00D77EA8" w:rsidRDefault="00D41051" w:rsidP="009657EA">
            <w:pPr>
              <w:pStyle w:val="NoSpacing"/>
              <w:numPr>
                <w:ilvl w:val="0"/>
                <w:numId w:val="14"/>
              </w:numPr>
              <w:spacing w:before="240"/>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I</w:t>
            </w:r>
            <w:r w:rsidR="0041080D" w:rsidRPr="00D77EA8">
              <w:rPr>
                <w:rFonts w:ascii="Arial Nova Cond" w:hAnsi="Arial Nova Cond" w:cs="Calibri"/>
                <w:iCs/>
                <w:color w:val="000000" w:themeColor="text1"/>
                <w:sz w:val="20"/>
                <w:szCs w:val="20"/>
              </w:rPr>
              <w:t xml:space="preserve">dentify if </w:t>
            </w:r>
            <w:r w:rsidR="00DF18B6" w:rsidRPr="00D77EA8">
              <w:rPr>
                <w:rFonts w:ascii="Arial Nova Cond" w:hAnsi="Arial Nova Cond" w:cs="Calibri"/>
                <w:iCs/>
                <w:color w:val="000000" w:themeColor="text1"/>
                <w:sz w:val="20"/>
                <w:szCs w:val="20"/>
              </w:rPr>
              <w:t>the</w:t>
            </w:r>
            <w:r w:rsidR="0041080D" w:rsidRPr="00D77EA8">
              <w:rPr>
                <w:rFonts w:ascii="Arial Nova Cond" w:hAnsi="Arial Nova Cond" w:cs="Calibri"/>
                <w:iCs/>
                <w:color w:val="000000" w:themeColor="text1"/>
                <w:sz w:val="20"/>
                <w:szCs w:val="20"/>
              </w:rPr>
              <w:t xml:space="preserve"> proposed solution </w:t>
            </w:r>
            <w:r w:rsidR="001A7DA8" w:rsidRPr="00D77EA8">
              <w:rPr>
                <w:rFonts w:ascii="Arial Nova Cond" w:hAnsi="Arial Nova Cond" w:cs="Calibri"/>
                <w:iCs/>
                <w:color w:val="000000" w:themeColor="text1"/>
                <w:sz w:val="20"/>
                <w:szCs w:val="20"/>
              </w:rPr>
              <w:t>will be</w:t>
            </w:r>
            <w:r w:rsidR="00DF18B6" w:rsidRPr="00D77EA8">
              <w:rPr>
                <w:rFonts w:ascii="Arial Nova Cond" w:hAnsi="Arial Nova Cond" w:cs="Calibri"/>
                <w:iCs/>
                <w:color w:val="000000" w:themeColor="text1"/>
                <w:sz w:val="20"/>
                <w:szCs w:val="20"/>
              </w:rPr>
              <w:t xml:space="preserve"> dependent on</w:t>
            </w:r>
            <w:r w:rsidR="0041080D" w:rsidRPr="00D77EA8">
              <w:rPr>
                <w:rFonts w:ascii="Arial Nova Cond" w:hAnsi="Arial Nova Cond" w:cs="Calibri"/>
                <w:iCs/>
                <w:color w:val="000000" w:themeColor="text1"/>
                <w:sz w:val="20"/>
                <w:szCs w:val="20"/>
              </w:rPr>
              <w:t xml:space="preserve"> Government Furnished Property (GFP) or other forms of Government support (i.e.</w:t>
            </w:r>
            <w:r w:rsidR="00DF18B6" w:rsidRPr="00D77EA8">
              <w:rPr>
                <w:rFonts w:ascii="Arial Nova Cond" w:hAnsi="Arial Nova Cond" w:cs="Calibri"/>
                <w:iCs/>
                <w:color w:val="000000" w:themeColor="text1"/>
                <w:sz w:val="20"/>
                <w:szCs w:val="20"/>
              </w:rPr>
              <w:t xml:space="preserve"> information, schematics,</w:t>
            </w:r>
            <w:r w:rsidR="0041080D" w:rsidRPr="00D77EA8">
              <w:rPr>
                <w:rFonts w:ascii="Arial Nova Cond" w:hAnsi="Arial Nova Cond" w:cs="Calibri"/>
                <w:iCs/>
                <w:color w:val="000000" w:themeColor="text1"/>
                <w:sz w:val="20"/>
                <w:szCs w:val="20"/>
              </w:rPr>
              <w:t xml:space="preserve"> </w:t>
            </w:r>
            <w:r w:rsidR="00FC012C" w:rsidRPr="00D77EA8">
              <w:rPr>
                <w:rFonts w:ascii="Arial Nova Cond" w:hAnsi="Arial Nova Cond" w:cs="Calibri"/>
                <w:iCs/>
                <w:color w:val="000000" w:themeColor="text1"/>
                <w:sz w:val="20"/>
                <w:szCs w:val="20"/>
              </w:rPr>
              <w:t>laboratory,</w:t>
            </w:r>
            <w:r w:rsidR="0041080D" w:rsidRPr="00D77EA8">
              <w:rPr>
                <w:rFonts w:ascii="Arial Nova Cond" w:hAnsi="Arial Nova Cond" w:cs="Calibri"/>
                <w:iCs/>
                <w:color w:val="000000" w:themeColor="text1"/>
                <w:sz w:val="20"/>
                <w:szCs w:val="20"/>
              </w:rPr>
              <w:t xml:space="preserve"> or facility access). </w:t>
            </w:r>
          </w:p>
          <w:p w14:paraId="44B40123" w14:textId="77777777" w:rsidR="0041080D" w:rsidRPr="00D77EA8" w:rsidRDefault="0041080D" w:rsidP="00480919">
            <w:pPr>
              <w:pStyle w:val="NoSpacing"/>
              <w:rPr>
                <w:rFonts w:ascii="Arial Nova Cond" w:hAnsi="Arial Nova Cond" w:cs="Calibri"/>
                <w:iCs/>
                <w:color w:val="000000" w:themeColor="text1"/>
                <w:sz w:val="20"/>
                <w:szCs w:val="20"/>
              </w:rPr>
            </w:pPr>
          </w:p>
          <w:p w14:paraId="35949721" w14:textId="0F9D4C48" w:rsidR="00DF18B6" w:rsidRPr="00D77EA8" w:rsidRDefault="4E9F6693" w:rsidP="6AAFCD86">
            <w:pPr>
              <w:pStyle w:val="NoSpacing"/>
              <w:numPr>
                <w:ilvl w:val="0"/>
                <w:numId w:val="14"/>
              </w:numPr>
              <w:spacing w:after="240"/>
              <w:rPr>
                <w:rFonts w:ascii="Arial Nova Cond" w:hAnsi="Arial Nova Cond" w:cs="Calibri"/>
                <w:color w:val="000000" w:themeColor="text1"/>
                <w:sz w:val="20"/>
                <w:szCs w:val="20"/>
              </w:rPr>
            </w:pPr>
            <w:r w:rsidRPr="6AAFCD86">
              <w:rPr>
                <w:rFonts w:ascii="Arial Nova Cond" w:hAnsi="Arial Nova Cond" w:cs="Calibri"/>
                <w:color w:val="000000" w:themeColor="text1"/>
                <w:sz w:val="20"/>
                <w:szCs w:val="20"/>
              </w:rPr>
              <w:t xml:space="preserve">If the solution is dependent on the </w:t>
            </w:r>
            <w:r w:rsidR="683F99C4" w:rsidRPr="6AAFCD86">
              <w:rPr>
                <w:rFonts w:ascii="Arial Nova Cond" w:hAnsi="Arial Nova Cond" w:cs="Calibri"/>
                <w:color w:val="000000" w:themeColor="text1"/>
                <w:sz w:val="20"/>
                <w:szCs w:val="20"/>
              </w:rPr>
              <w:t xml:space="preserve">Government </w:t>
            </w:r>
            <w:r w:rsidRPr="6AAFCD86">
              <w:rPr>
                <w:rFonts w:ascii="Arial Nova Cond" w:hAnsi="Arial Nova Cond" w:cs="Calibri"/>
                <w:color w:val="000000" w:themeColor="text1"/>
                <w:sz w:val="20"/>
                <w:szCs w:val="20"/>
              </w:rPr>
              <w:t>furnishing</w:t>
            </w:r>
            <w:r w:rsidR="683F99C4" w:rsidRPr="6AAFCD86">
              <w:rPr>
                <w:rFonts w:ascii="Arial Nova Cond" w:hAnsi="Arial Nova Cond" w:cs="Calibri"/>
                <w:color w:val="000000" w:themeColor="text1"/>
                <w:sz w:val="20"/>
                <w:szCs w:val="20"/>
              </w:rPr>
              <w:t xml:space="preserve"> specific</w:t>
            </w:r>
            <w:r w:rsidRPr="6AAFCD86">
              <w:rPr>
                <w:rFonts w:ascii="Arial Nova Cond" w:hAnsi="Arial Nova Cond" w:cs="Calibri"/>
                <w:color w:val="000000" w:themeColor="text1"/>
                <w:sz w:val="20"/>
                <w:szCs w:val="20"/>
              </w:rPr>
              <w:t xml:space="preserve"> </w:t>
            </w:r>
            <w:r w:rsidR="683F99C4" w:rsidRPr="6AAFCD86">
              <w:rPr>
                <w:rFonts w:ascii="Arial Nova Cond" w:hAnsi="Arial Nova Cond" w:cs="Calibri"/>
                <w:color w:val="000000" w:themeColor="text1"/>
                <w:sz w:val="20"/>
                <w:szCs w:val="20"/>
              </w:rPr>
              <w:t>information or items</w:t>
            </w:r>
            <w:r w:rsidRPr="6AAFCD86">
              <w:rPr>
                <w:rFonts w:ascii="Arial Nova Cond" w:hAnsi="Arial Nova Cond" w:cs="Calibri"/>
                <w:color w:val="000000" w:themeColor="text1"/>
                <w:sz w:val="20"/>
                <w:szCs w:val="20"/>
              </w:rPr>
              <w:t xml:space="preserve">, describe the impact to the solution if the </w:t>
            </w:r>
            <w:r w:rsidR="2AA04DCC" w:rsidRPr="6AAFCD86">
              <w:rPr>
                <w:rFonts w:ascii="Arial Nova Cond" w:hAnsi="Arial Nova Cond" w:cs="Calibri"/>
                <w:color w:val="000000" w:themeColor="text1"/>
                <w:sz w:val="20"/>
                <w:szCs w:val="20"/>
              </w:rPr>
              <w:t xml:space="preserve">request cannot be met. </w:t>
            </w:r>
          </w:p>
          <w:p w14:paraId="78545F88" w14:textId="68ECB20A" w:rsidR="00DF18B6" w:rsidRPr="00D77EA8" w:rsidRDefault="756E3684" w:rsidP="6AAFCD86">
            <w:pPr>
              <w:pStyle w:val="NoSpacing"/>
              <w:numPr>
                <w:ilvl w:val="0"/>
                <w:numId w:val="14"/>
              </w:numPr>
              <w:spacing w:after="240"/>
              <w:rPr>
                <w:color w:val="000000" w:themeColor="text1"/>
                <w:sz w:val="20"/>
                <w:szCs w:val="20"/>
              </w:rPr>
            </w:pPr>
            <w:r w:rsidRPr="6AAFCD86">
              <w:rPr>
                <w:rFonts w:ascii="Arial Nova Cond" w:hAnsi="Arial Nova Cond" w:cs="Calibri"/>
                <w:color w:val="000000" w:themeColor="text1"/>
                <w:sz w:val="20"/>
                <w:szCs w:val="20"/>
              </w:rPr>
              <w:t>All GFP proposed and/or required</w:t>
            </w:r>
            <w:r w:rsidR="00807766">
              <w:rPr>
                <w:rFonts w:ascii="Arial Nova Cond" w:hAnsi="Arial Nova Cond" w:cs="Calibri"/>
                <w:color w:val="000000" w:themeColor="text1"/>
                <w:sz w:val="20"/>
                <w:szCs w:val="20"/>
              </w:rPr>
              <w:t xml:space="preserve"> for the res</w:t>
            </w:r>
            <w:r w:rsidR="00B34129">
              <w:rPr>
                <w:rFonts w:ascii="Arial Nova Cond" w:hAnsi="Arial Nova Cond" w:cs="Calibri"/>
                <w:color w:val="000000" w:themeColor="text1"/>
                <w:sz w:val="20"/>
                <w:szCs w:val="20"/>
              </w:rPr>
              <w:t xml:space="preserve">pondent </w:t>
            </w:r>
            <w:r w:rsidR="00F44DE9">
              <w:rPr>
                <w:rFonts w:ascii="Arial Nova Cond" w:hAnsi="Arial Nova Cond" w:cs="Calibri"/>
                <w:color w:val="000000" w:themeColor="text1"/>
                <w:sz w:val="20"/>
                <w:szCs w:val="20"/>
              </w:rPr>
              <w:t>to perform</w:t>
            </w:r>
            <w:r w:rsidR="00807766">
              <w:rPr>
                <w:rFonts w:ascii="Arial Nova Cond" w:hAnsi="Arial Nova Cond" w:cs="Calibri"/>
                <w:color w:val="000000" w:themeColor="text1"/>
                <w:sz w:val="20"/>
                <w:szCs w:val="20"/>
              </w:rPr>
              <w:t xml:space="preserve"> this effort</w:t>
            </w:r>
            <w:r w:rsidRPr="6AAFCD86">
              <w:rPr>
                <w:rFonts w:ascii="Arial Nova Cond" w:hAnsi="Arial Nova Cond" w:cs="Calibri"/>
                <w:color w:val="000000" w:themeColor="text1"/>
                <w:sz w:val="20"/>
                <w:szCs w:val="20"/>
              </w:rPr>
              <w:t xml:space="preserve"> shall provide documentation that the proposed Government property usage has been approved by the cognizant Administrati</w:t>
            </w:r>
            <w:r w:rsidR="5E9191A2" w:rsidRPr="6AAFCD86">
              <w:rPr>
                <w:rFonts w:ascii="Arial Nova Cond" w:hAnsi="Arial Nova Cond" w:cs="Calibri"/>
                <w:color w:val="000000" w:themeColor="text1"/>
                <w:sz w:val="20"/>
                <w:szCs w:val="20"/>
              </w:rPr>
              <w:t>ve Contracting Officer</w:t>
            </w:r>
            <w:r w:rsidR="00E6366A">
              <w:rPr>
                <w:rFonts w:ascii="Arial Nova Cond" w:hAnsi="Arial Nova Cond" w:cs="Calibri"/>
                <w:color w:val="000000" w:themeColor="text1"/>
                <w:sz w:val="20"/>
                <w:szCs w:val="20"/>
              </w:rPr>
              <w:t xml:space="preserve"> or Agreements Officer</w:t>
            </w:r>
            <w:r w:rsidR="5E9191A2" w:rsidRPr="6AAFCD86">
              <w:rPr>
                <w:rFonts w:ascii="Arial Nova Cond" w:hAnsi="Arial Nova Cond" w:cs="Calibri"/>
                <w:color w:val="000000" w:themeColor="text1"/>
                <w:sz w:val="20"/>
                <w:szCs w:val="20"/>
              </w:rPr>
              <w:t>.</w:t>
            </w:r>
          </w:p>
        </w:tc>
      </w:tr>
      <w:tr w:rsidR="0041080D" w:rsidRPr="00D77EA8" w14:paraId="3B4E5E95" w14:textId="77777777" w:rsidTr="6AAFCD86">
        <w:tc>
          <w:tcPr>
            <w:tcW w:w="1570" w:type="dxa"/>
            <w:shd w:val="clear" w:color="auto" w:fill="F2F2F2" w:themeFill="background1" w:themeFillShade="F2"/>
            <w:vAlign w:val="center"/>
          </w:tcPr>
          <w:p w14:paraId="14568552" w14:textId="2A5A78DB" w:rsidR="0041080D" w:rsidRPr="00D77EA8" w:rsidRDefault="0041080D" w:rsidP="000218E3">
            <w:pPr>
              <w:jc w:val="center"/>
              <w:rPr>
                <w:rFonts w:ascii="Arial Nova Cond" w:hAnsi="Arial Nova Cond" w:cs="Calibri"/>
                <w:b/>
                <w:bCs/>
                <w:color w:val="000000" w:themeColor="text1"/>
                <w:sz w:val="20"/>
                <w:szCs w:val="20"/>
              </w:rPr>
            </w:pPr>
            <w:r w:rsidRPr="00D77EA8">
              <w:rPr>
                <w:rFonts w:ascii="Arial Nova Cond" w:hAnsi="Arial Nova Cond" w:cs="Calibri"/>
                <w:b/>
                <w:bCs/>
                <w:color w:val="000000" w:themeColor="text1"/>
                <w:sz w:val="20"/>
                <w:szCs w:val="20"/>
              </w:rPr>
              <w:t>Compliance</w:t>
            </w:r>
          </w:p>
        </w:tc>
        <w:tc>
          <w:tcPr>
            <w:tcW w:w="9225" w:type="dxa"/>
            <w:vAlign w:val="center"/>
          </w:tcPr>
          <w:p w14:paraId="44A81EE3" w14:textId="39156061" w:rsidR="0041080D" w:rsidRPr="00D77EA8" w:rsidRDefault="0041080D" w:rsidP="009657EA">
            <w:pPr>
              <w:pStyle w:val="NoSpacing"/>
              <w:numPr>
                <w:ilvl w:val="0"/>
                <w:numId w:val="15"/>
              </w:numPr>
              <w:spacing w:before="240" w:after="240"/>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 xml:space="preserve">Respondents must address </w:t>
            </w:r>
            <w:r w:rsidR="005A57AC" w:rsidRPr="00D77EA8">
              <w:rPr>
                <w:rFonts w:ascii="Arial Nova Cond" w:hAnsi="Arial Nova Cond" w:cs="Calibri"/>
                <w:iCs/>
                <w:color w:val="000000" w:themeColor="text1"/>
                <w:sz w:val="20"/>
                <w:szCs w:val="20"/>
              </w:rPr>
              <w:t>each</w:t>
            </w:r>
            <w:r w:rsidR="00711A0D" w:rsidRPr="00D77EA8">
              <w:rPr>
                <w:rFonts w:ascii="Arial Nova Cond" w:hAnsi="Arial Nova Cond" w:cs="Calibri"/>
                <w:iCs/>
                <w:color w:val="000000" w:themeColor="text1"/>
                <w:sz w:val="20"/>
                <w:szCs w:val="20"/>
              </w:rPr>
              <w:t xml:space="preserve"> mandatory</w:t>
            </w:r>
            <w:r w:rsidR="005A57AC" w:rsidRPr="00D77EA8">
              <w:rPr>
                <w:rFonts w:ascii="Arial Nova Cond" w:hAnsi="Arial Nova Cond" w:cs="Calibri"/>
                <w:iCs/>
                <w:color w:val="000000" w:themeColor="text1"/>
                <w:sz w:val="20"/>
                <w:szCs w:val="20"/>
              </w:rPr>
              <w:t xml:space="preserve"> restriction</w:t>
            </w:r>
            <w:r w:rsidR="0028537B">
              <w:rPr>
                <w:rFonts w:ascii="Arial Nova Cond" w:hAnsi="Arial Nova Cond" w:cs="Calibri"/>
                <w:iCs/>
                <w:color w:val="000000" w:themeColor="text1"/>
                <w:sz w:val="20"/>
                <w:szCs w:val="20"/>
              </w:rPr>
              <w:t xml:space="preserve"> and/or </w:t>
            </w:r>
            <w:r w:rsidR="005A57AC" w:rsidRPr="00D77EA8">
              <w:rPr>
                <w:rFonts w:ascii="Arial Nova Cond" w:hAnsi="Arial Nova Cond" w:cs="Calibri"/>
                <w:iCs/>
                <w:color w:val="000000" w:themeColor="text1"/>
                <w:sz w:val="20"/>
                <w:szCs w:val="20"/>
              </w:rPr>
              <w:t>requirement</w:t>
            </w:r>
            <w:r w:rsidRPr="00D77EA8">
              <w:rPr>
                <w:rFonts w:ascii="Arial Nova Cond" w:hAnsi="Arial Nova Cond" w:cs="Calibri"/>
                <w:iCs/>
                <w:color w:val="000000" w:themeColor="text1"/>
                <w:sz w:val="20"/>
                <w:szCs w:val="20"/>
              </w:rPr>
              <w:t xml:space="preserve"> identified within R</w:t>
            </w:r>
            <w:r w:rsidR="0016412F">
              <w:rPr>
                <w:rFonts w:ascii="Arial Nova Cond" w:hAnsi="Arial Nova Cond" w:cs="Calibri"/>
                <w:iCs/>
                <w:color w:val="000000" w:themeColor="text1"/>
                <w:sz w:val="20"/>
                <w:szCs w:val="20"/>
              </w:rPr>
              <w:t>PP</w:t>
            </w:r>
            <w:r w:rsidRPr="00D77EA8">
              <w:rPr>
                <w:rFonts w:ascii="Arial Nova Cond" w:hAnsi="Arial Nova Cond" w:cs="Calibri"/>
                <w:iCs/>
                <w:color w:val="000000" w:themeColor="text1"/>
                <w:sz w:val="20"/>
                <w:szCs w:val="20"/>
              </w:rPr>
              <w:t xml:space="preserve"> Section </w:t>
            </w:r>
            <w:r w:rsidR="00B837E2">
              <w:rPr>
                <w:rFonts w:ascii="Arial Nova Cond" w:hAnsi="Arial Nova Cond" w:cs="Calibri"/>
                <w:iCs/>
                <w:color w:val="000000" w:themeColor="text1"/>
                <w:sz w:val="20"/>
                <w:szCs w:val="20"/>
              </w:rPr>
              <w:t>C</w:t>
            </w:r>
            <w:r w:rsidRPr="00D77EA8">
              <w:rPr>
                <w:rFonts w:ascii="Arial Nova Cond" w:hAnsi="Arial Nova Cond" w:cs="Calibri"/>
                <w:iCs/>
                <w:color w:val="000000" w:themeColor="text1"/>
                <w:sz w:val="20"/>
                <w:szCs w:val="20"/>
              </w:rPr>
              <w:t>, and explain how each regulation or standard is currently, or will be</w:t>
            </w:r>
            <w:r w:rsidR="0028537B">
              <w:rPr>
                <w:rFonts w:ascii="Arial Nova Cond" w:hAnsi="Arial Nova Cond" w:cs="Calibri"/>
                <w:iCs/>
                <w:color w:val="000000" w:themeColor="text1"/>
                <w:sz w:val="20"/>
                <w:szCs w:val="20"/>
              </w:rPr>
              <w:t>,</w:t>
            </w:r>
            <w:r w:rsidRPr="00D77EA8">
              <w:rPr>
                <w:rFonts w:ascii="Arial Nova Cond" w:hAnsi="Arial Nova Cond" w:cs="Calibri"/>
                <w:iCs/>
                <w:color w:val="000000" w:themeColor="text1"/>
                <w:sz w:val="20"/>
                <w:szCs w:val="20"/>
              </w:rPr>
              <w:t xml:space="preserve"> met.</w:t>
            </w:r>
          </w:p>
          <w:p w14:paraId="08569527" w14:textId="5EEB74E8" w:rsidR="00B051AC" w:rsidRPr="00D77EA8" w:rsidRDefault="00FC012C" w:rsidP="00FC012C">
            <w:pPr>
              <w:pStyle w:val="NoSpacing"/>
              <w:numPr>
                <w:ilvl w:val="1"/>
                <w:numId w:val="36"/>
              </w:numPr>
              <w:spacing w:after="240"/>
              <w:rPr>
                <w:rFonts w:ascii="Arial Nova Cond" w:hAnsi="Arial Nova Cond" w:cs="Calibri"/>
                <w:iCs/>
                <w:color w:val="595959" w:themeColor="text1" w:themeTint="A6"/>
                <w:sz w:val="20"/>
                <w:szCs w:val="20"/>
              </w:rPr>
            </w:pPr>
            <w:r w:rsidRPr="00A95E5C">
              <w:rPr>
                <w:rFonts w:ascii="Arial Nova Cond" w:hAnsi="Arial Nova Cond" w:cs="Calibri"/>
                <w:b/>
                <w:bCs/>
                <w:iCs/>
                <w:color w:val="595959" w:themeColor="text1" w:themeTint="A6"/>
                <w:sz w:val="20"/>
                <w:szCs w:val="20"/>
              </w:rPr>
              <w:t>Note:</w:t>
            </w:r>
            <w:r w:rsidRPr="00D77EA8">
              <w:rPr>
                <w:rFonts w:ascii="Arial Nova Cond" w:hAnsi="Arial Nova Cond" w:cs="Calibri"/>
                <w:iCs/>
                <w:color w:val="595959" w:themeColor="text1" w:themeTint="A6"/>
                <w:sz w:val="20"/>
                <w:szCs w:val="20"/>
              </w:rPr>
              <w:t xml:space="preserve"> </w:t>
            </w:r>
            <w:r w:rsidR="00B051AC" w:rsidRPr="00D77EA8">
              <w:rPr>
                <w:rFonts w:ascii="Arial Nova Cond" w:hAnsi="Arial Nova Cond" w:cs="Calibri"/>
                <w:iCs/>
                <w:color w:val="595959" w:themeColor="text1" w:themeTint="A6"/>
                <w:sz w:val="20"/>
                <w:szCs w:val="20"/>
              </w:rPr>
              <w:t xml:space="preserve">If exceptions </w:t>
            </w:r>
            <w:r w:rsidRPr="00D77EA8">
              <w:rPr>
                <w:rFonts w:ascii="Arial Nova Cond" w:hAnsi="Arial Nova Cond" w:cs="Calibri"/>
                <w:iCs/>
                <w:color w:val="595959" w:themeColor="text1" w:themeTint="A6"/>
                <w:sz w:val="20"/>
                <w:szCs w:val="20"/>
              </w:rPr>
              <w:t>to any of the restrictions/compliance requirements exist, respondents must fully explain the basis for the exception</w:t>
            </w:r>
            <w:r w:rsidR="00A95E5C">
              <w:rPr>
                <w:rFonts w:ascii="Arial Nova Cond" w:hAnsi="Arial Nova Cond" w:cs="Calibri"/>
                <w:iCs/>
                <w:color w:val="595959" w:themeColor="text1" w:themeTint="A6"/>
                <w:sz w:val="20"/>
                <w:szCs w:val="20"/>
              </w:rPr>
              <w:t xml:space="preserve"> and how any correlating risk will be mitigated</w:t>
            </w:r>
            <w:r w:rsidRPr="00D77EA8">
              <w:rPr>
                <w:rFonts w:ascii="Arial Nova Cond" w:hAnsi="Arial Nova Cond" w:cs="Calibri"/>
                <w:iCs/>
                <w:color w:val="595959" w:themeColor="text1" w:themeTint="A6"/>
                <w:sz w:val="20"/>
                <w:szCs w:val="20"/>
              </w:rPr>
              <w:t>.</w:t>
            </w:r>
          </w:p>
          <w:p w14:paraId="2DB50F6F" w14:textId="16F9F714" w:rsidR="00893D0C" w:rsidRPr="00A34279" w:rsidRDefault="00893D0C" w:rsidP="00D9021A">
            <w:pPr>
              <w:pStyle w:val="NoSpacing"/>
              <w:numPr>
                <w:ilvl w:val="0"/>
                <w:numId w:val="15"/>
              </w:numPr>
              <w:spacing w:after="240"/>
              <w:rPr>
                <w:rFonts w:ascii="Arial Nova Cond" w:hAnsi="Arial Nova Cond" w:cs="Calibri"/>
                <w:iCs/>
                <w:color w:val="000000" w:themeColor="text1"/>
                <w:sz w:val="20"/>
                <w:szCs w:val="20"/>
              </w:rPr>
            </w:pPr>
            <w:r w:rsidRPr="00D9021A">
              <w:rPr>
                <w:rFonts w:ascii="Arial Nova Cond" w:hAnsi="Arial Nova Cond" w:cs="Calibri"/>
                <w:iCs/>
                <w:color w:val="000000" w:themeColor="text1"/>
                <w:sz w:val="20"/>
                <w:szCs w:val="20"/>
              </w:rPr>
              <w:t xml:space="preserve">If the Offeror proposes to vary from any of the security requirements specified by NIST 800-171 that are </w:t>
            </w:r>
            <w:r w:rsidRPr="00A34279">
              <w:rPr>
                <w:rFonts w:ascii="Arial Nova Cond" w:hAnsi="Arial Nova Cond" w:cs="Calibri"/>
                <w:iCs/>
                <w:color w:val="000000" w:themeColor="text1"/>
                <w:sz w:val="20"/>
                <w:szCs w:val="20"/>
              </w:rPr>
              <w:t>in effect at the time the solicitation is issued o</w:t>
            </w:r>
            <w:r w:rsidRPr="00861B8F">
              <w:rPr>
                <w:rFonts w:ascii="Arial Nova Cond" w:hAnsi="Arial Nova Cond" w:cs="Calibri"/>
                <w:iCs/>
                <w:color w:val="000000" w:themeColor="text1"/>
                <w:sz w:val="20"/>
                <w:szCs w:val="20"/>
              </w:rPr>
              <w:t>r as authorized by the AO, the Offeror shall submit for consideration by the DoD Chief Information Officer (CIO) or other authoritative party, a written</w:t>
            </w:r>
            <w:r w:rsidRPr="00D9021A">
              <w:rPr>
                <w:rFonts w:ascii="Arial Nova Cond" w:hAnsi="Arial Nova Cond" w:cs="Calibri"/>
                <w:color w:val="000000" w:themeColor="text1"/>
                <w:sz w:val="20"/>
                <w:szCs w:val="20"/>
              </w:rPr>
              <w:t xml:space="preserve"> explanation of why a particular security requirement is not applicable; or how an alternative but equally</w:t>
            </w:r>
            <w:r w:rsidR="00C179CE" w:rsidRPr="00D9021A">
              <w:rPr>
                <w:rFonts w:ascii="Arial Nova Cond" w:hAnsi="Arial Nova Cond" w:cs="Calibri"/>
                <w:color w:val="000000" w:themeColor="text1"/>
                <w:sz w:val="20"/>
                <w:szCs w:val="20"/>
              </w:rPr>
              <w:t xml:space="preserve"> </w:t>
            </w:r>
            <w:r w:rsidRPr="00D9021A">
              <w:rPr>
                <w:rFonts w:ascii="Arial Nova Cond" w:hAnsi="Arial Nova Cond" w:cs="Calibri"/>
                <w:color w:val="000000" w:themeColor="text1"/>
                <w:sz w:val="20"/>
                <w:szCs w:val="20"/>
              </w:rPr>
              <w:t>effective, security measure is used to compensate for the inability to satisfy a particular requirement and</w:t>
            </w:r>
            <w:r w:rsidR="00C179CE" w:rsidRPr="00D9021A">
              <w:rPr>
                <w:rFonts w:ascii="Arial Nova Cond" w:hAnsi="Arial Nova Cond" w:cs="Calibri"/>
                <w:color w:val="000000" w:themeColor="text1"/>
                <w:sz w:val="20"/>
                <w:szCs w:val="20"/>
              </w:rPr>
              <w:t xml:space="preserve"> </w:t>
            </w:r>
            <w:r w:rsidRPr="00D9021A">
              <w:rPr>
                <w:rFonts w:ascii="Arial Nova Cond" w:hAnsi="Arial Nova Cond" w:cs="Calibri"/>
                <w:color w:val="000000" w:themeColor="text1"/>
                <w:sz w:val="20"/>
                <w:szCs w:val="20"/>
              </w:rPr>
              <w:t>achieve equivalent protection. An authorized representative of the DoD CIO or other party will</w:t>
            </w:r>
            <w:r w:rsidR="00C179CE" w:rsidRPr="00D9021A">
              <w:rPr>
                <w:rFonts w:ascii="Arial Nova Cond" w:hAnsi="Arial Nova Cond" w:cs="Calibri"/>
                <w:color w:val="000000" w:themeColor="text1"/>
                <w:sz w:val="20"/>
                <w:szCs w:val="20"/>
              </w:rPr>
              <w:t xml:space="preserve"> </w:t>
            </w:r>
            <w:r w:rsidRPr="00D9021A">
              <w:rPr>
                <w:rFonts w:ascii="Arial Nova Cond" w:hAnsi="Arial Nova Cond" w:cs="Calibri"/>
                <w:color w:val="000000" w:themeColor="text1"/>
                <w:sz w:val="20"/>
                <w:szCs w:val="20"/>
              </w:rPr>
              <w:t>adjudicate offeror requests to vary from NIST SP 800- 171 requirements in writing prior to agreement</w:t>
            </w:r>
            <w:r w:rsidR="00D9021A">
              <w:rPr>
                <w:rFonts w:ascii="Arial Nova Cond" w:hAnsi="Arial Nova Cond" w:cs="Calibri"/>
                <w:iCs/>
                <w:color w:val="000000" w:themeColor="text1"/>
                <w:sz w:val="20"/>
                <w:szCs w:val="20"/>
              </w:rPr>
              <w:t xml:space="preserve"> </w:t>
            </w:r>
            <w:r w:rsidRPr="00D9021A">
              <w:rPr>
                <w:rFonts w:ascii="Arial Nova Cond" w:hAnsi="Arial Nova Cond" w:cs="Calibri"/>
                <w:iCs/>
                <w:color w:val="000000" w:themeColor="text1"/>
                <w:sz w:val="20"/>
                <w:szCs w:val="20"/>
              </w:rPr>
              <w:t>award.</w:t>
            </w:r>
          </w:p>
          <w:p w14:paraId="4A2A4214" w14:textId="07BDD70E" w:rsidR="004712E0" w:rsidRPr="004712E0" w:rsidRDefault="00936654" w:rsidP="004712E0">
            <w:pPr>
              <w:pStyle w:val="NoSpacing"/>
              <w:numPr>
                <w:ilvl w:val="0"/>
                <w:numId w:val="15"/>
              </w:numPr>
              <w:spacing w:after="240"/>
              <w:rPr>
                <w:rFonts w:ascii="Arial Nova Cond" w:hAnsi="Arial Nova Cond" w:cs="Calibri"/>
                <w:iCs/>
                <w:color w:val="000000" w:themeColor="text1"/>
                <w:sz w:val="20"/>
                <w:szCs w:val="20"/>
              </w:rPr>
            </w:pPr>
            <w:r>
              <w:rPr>
                <w:rFonts w:ascii="Arial Nova Cond" w:hAnsi="Arial Nova Cond" w:cs="Calibri"/>
                <w:iCs/>
                <w:color w:val="000000" w:themeColor="text1"/>
                <w:sz w:val="20"/>
                <w:szCs w:val="20"/>
              </w:rPr>
              <w:t>If respondents intend to utilize</w:t>
            </w:r>
            <w:r w:rsidR="00785F57">
              <w:rPr>
                <w:rFonts w:ascii="Arial Nova Cond" w:hAnsi="Arial Nova Cond" w:cs="Calibri"/>
                <w:iCs/>
                <w:color w:val="000000" w:themeColor="text1"/>
                <w:sz w:val="20"/>
                <w:szCs w:val="20"/>
              </w:rPr>
              <w:t xml:space="preserve"> cloud or computing services</w:t>
            </w:r>
            <w:r w:rsidR="00D9021A">
              <w:rPr>
                <w:rFonts w:ascii="Arial Nova Cond" w:hAnsi="Arial Nova Cond" w:cs="Calibri"/>
                <w:iCs/>
                <w:color w:val="000000" w:themeColor="text1"/>
                <w:sz w:val="20"/>
                <w:szCs w:val="20"/>
              </w:rPr>
              <w:t xml:space="preserve"> at any level</w:t>
            </w:r>
            <w:r w:rsidR="00785F57">
              <w:rPr>
                <w:rFonts w:ascii="Arial Nova Cond" w:hAnsi="Arial Nova Cond" w:cs="Calibri"/>
                <w:iCs/>
                <w:color w:val="000000" w:themeColor="text1"/>
                <w:sz w:val="20"/>
                <w:szCs w:val="20"/>
              </w:rPr>
              <w:t xml:space="preserve"> in performance of this prototype, a description of </w:t>
            </w:r>
            <w:r w:rsidR="00EF3CF4">
              <w:rPr>
                <w:rFonts w:ascii="Arial Nova Cond" w:hAnsi="Arial Nova Cond" w:cs="Calibri"/>
                <w:iCs/>
                <w:color w:val="000000" w:themeColor="text1"/>
                <w:sz w:val="20"/>
                <w:szCs w:val="20"/>
              </w:rPr>
              <w:t>use must be provided</w:t>
            </w:r>
            <w:r w:rsidR="00BE6799">
              <w:rPr>
                <w:rFonts w:ascii="Arial Nova Cond" w:hAnsi="Arial Nova Cond" w:cs="Calibri"/>
                <w:iCs/>
                <w:color w:val="000000" w:themeColor="text1"/>
                <w:sz w:val="20"/>
                <w:szCs w:val="20"/>
              </w:rPr>
              <w:t>.</w:t>
            </w:r>
            <w:r w:rsidR="004712E0">
              <w:rPr>
                <w:rFonts w:ascii="Arial Nova Cond" w:hAnsi="Arial Nova Cond" w:cs="Calibri"/>
                <w:iCs/>
                <w:color w:val="000000" w:themeColor="text1"/>
                <w:sz w:val="20"/>
                <w:szCs w:val="20"/>
              </w:rPr>
              <w:t xml:space="preserve"> An award constitutes AO approval to use cloud or computing services.</w:t>
            </w:r>
          </w:p>
          <w:p w14:paraId="72B8C194" w14:textId="7A36D226" w:rsidR="00E13AE8" w:rsidRPr="00D77EA8" w:rsidRDefault="00E13AE8" w:rsidP="009E44D4">
            <w:pPr>
              <w:pStyle w:val="NoSpacing"/>
              <w:numPr>
                <w:ilvl w:val="0"/>
                <w:numId w:val="15"/>
              </w:numPr>
              <w:spacing w:after="240"/>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 xml:space="preserve">Respondents </w:t>
            </w:r>
            <w:r w:rsidRPr="00D77EA8">
              <w:rPr>
                <w:rFonts w:ascii="Arial Nova Cond" w:hAnsi="Arial Nova Cond" w:cs="Calibri"/>
                <w:b/>
                <w:bCs/>
                <w:iCs/>
                <w:color w:val="000000" w:themeColor="text1"/>
                <w:sz w:val="20"/>
                <w:szCs w:val="20"/>
                <w:u w:val="single"/>
              </w:rPr>
              <w:t>must include</w:t>
            </w:r>
            <w:r w:rsidRPr="00D77EA8">
              <w:rPr>
                <w:rFonts w:ascii="Arial Nova Cond" w:hAnsi="Arial Nova Cond" w:cs="Calibri"/>
                <w:iCs/>
                <w:color w:val="000000" w:themeColor="text1"/>
                <w:sz w:val="20"/>
                <w:szCs w:val="20"/>
              </w:rPr>
              <w:t xml:space="preserve"> the following statement (with the applicable answer checked):</w:t>
            </w:r>
          </w:p>
          <w:p w14:paraId="18560F6B" w14:textId="751319F5" w:rsidR="00E13AE8" w:rsidRPr="00D77EA8" w:rsidRDefault="007678BB" w:rsidP="00E13AE8">
            <w:pPr>
              <w:pStyle w:val="NoSpacing"/>
              <w:spacing w:after="240"/>
              <w:ind w:left="360"/>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 xml:space="preserve">“[Company Name] represents that it </w:t>
            </w:r>
            <w:r w:rsidRPr="00D77EA8">
              <w:rPr>
                <w:rFonts w:ascii="Arial Nova Cond" w:hAnsi="Arial Nova Cond" w:cs="Calibri"/>
                <w:b/>
                <w:bCs/>
                <w:iCs/>
                <w:color w:val="000000" w:themeColor="text1"/>
                <w:sz w:val="20"/>
                <w:szCs w:val="20"/>
              </w:rPr>
              <w:t>[</w:t>
            </w:r>
            <w:r w:rsidR="004B7F1E">
              <w:rPr>
                <w:rFonts w:ascii="Arial Nova Cond" w:hAnsi="Arial Nova Cond" w:cs="Calibri"/>
                <w:b/>
                <w:bCs/>
                <w:iCs/>
                <w:color w:val="000000" w:themeColor="text1"/>
                <w:sz w:val="20"/>
                <w:szCs w:val="20"/>
              </w:rPr>
              <w:t xml:space="preserve">  </w:t>
            </w:r>
            <w:r w:rsidRPr="00D77EA8">
              <w:rPr>
                <w:rFonts w:ascii="Arial Nova Cond" w:hAnsi="Arial Nova Cond" w:cs="Calibri"/>
                <w:b/>
                <w:bCs/>
                <w:iCs/>
                <w:color w:val="000000" w:themeColor="text1"/>
                <w:sz w:val="20"/>
                <w:szCs w:val="20"/>
              </w:rPr>
              <w:t>] will, [</w:t>
            </w:r>
            <w:r w:rsidR="004B7F1E">
              <w:rPr>
                <w:rFonts w:ascii="Arial Nova Cond" w:hAnsi="Arial Nova Cond" w:cs="Calibri"/>
                <w:b/>
                <w:bCs/>
                <w:iCs/>
                <w:color w:val="000000" w:themeColor="text1"/>
                <w:sz w:val="20"/>
                <w:szCs w:val="20"/>
              </w:rPr>
              <w:t xml:space="preserve">  </w:t>
            </w:r>
            <w:r w:rsidRPr="00D77EA8">
              <w:rPr>
                <w:rFonts w:ascii="Arial Nova Cond" w:hAnsi="Arial Nova Cond" w:cs="Calibri"/>
                <w:b/>
                <w:bCs/>
                <w:iCs/>
                <w:color w:val="000000" w:themeColor="text1"/>
                <w:sz w:val="20"/>
                <w:szCs w:val="20"/>
              </w:rPr>
              <w:t xml:space="preserve">] will not </w:t>
            </w:r>
            <w:r w:rsidRPr="00D77EA8">
              <w:rPr>
                <w:rFonts w:ascii="Arial Nova Cond" w:hAnsi="Arial Nova Cond" w:cs="Calibri"/>
                <w:iCs/>
                <w:color w:val="000000" w:themeColor="text1"/>
                <w:sz w:val="20"/>
                <w:szCs w:val="20"/>
              </w:rPr>
              <w:t>provide covered telecommunications equipment or services to the Government in the performance of any contract, subcontract or other contractual instrument resulting from this solicitation.</w:t>
            </w:r>
            <w:r w:rsidR="004B7F1E">
              <w:rPr>
                <w:rFonts w:ascii="Arial Nova Cond" w:hAnsi="Arial Nova Cond" w:cs="Calibri"/>
                <w:iCs/>
                <w:color w:val="000000" w:themeColor="text1"/>
                <w:sz w:val="20"/>
                <w:szCs w:val="20"/>
              </w:rPr>
              <w:t>”</w:t>
            </w:r>
          </w:p>
          <w:p w14:paraId="125F7117" w14:textId="2857F631" w:rsidR="00B65EF3" w:rsidRPr="006D40C0" w:rsidRDefault="0024538D" w:rsidP="00621B97">
            <w:pPr>
              <w:pStyle w:val="NoSpacing"/>
              <w:numPr>
                <w:ilvl w:val="0"/>
                <w:numId w:val="37"/>
              </w:numPr>
              <w:spacing w:after="240"/>
              <w:rPr>
                <w:rFonts w:ascii="Arial Nova Cond" w:hAnsi="Arial Nova Cond" w:cs="Calibri"/>
                <w:iCs/>
                <w:color w:val="000000" w:themeColor="text1"/>
                <w:sz w:val="20"/>
                <w:szCs w:val="20"/>
              </w:rPr>
            </w:pPr>
            <w:r>
              <w:rPr>
                <w:rFonts w:ascii="Arial Nova Cond" w:hAnsi="Arial Nova Cond" w:cs="Calibri"/>
                <w:iCs/>
                <w:color w:val="000000" w:themeColor="text1"/>
                <w:sz w:val="20"/>
                <w:szCs w:val="20"/>
              </w:rPr>
              <w:t>Representation</w:t>
            </w:r>
            <w:r w:rsidR="00A85A26">
              <w:rPr>
                <w:rFonts w:ascii="Arial Nova Cond" w:hAnsi="Arial Nova Cond" w:cs="Calibri"/>
                <w:iCs/>
                <w:color w:val="000000" w:themeColor="text1"/>
                <w:sz w:val="20"/>
                <w:szCs w:val="20"/>
              </w:rPr>
              <w:t>s and</w:t>
            </w:r>
            <w:r w:rsidR="006D40C0">
              <w:rPr>
                <w:rFonts w:ascii="Arial Nova Cond" w:hAnsi="Arial Nova Cond" w:cs="Calibri"/>
                <w:iCs/>
                <w:color w:val="000000" w:themeColor="text1"/>
                <w:sz w:val="20"/>
                <w:szCs w:val="20"/>
              </w:rPr>
              <w:t>/or</w:t>
            </w:r>
            <w:r w:rsidR="00A85A26">
              <w:rPr>
                <w:rFonts w:ascii="Arial Nova Cond" w:hAnsi="Arial Nova Cond" w:cs="Calibri"/>
                <w:iCs/>
                <w:color w:val="000000" w:themeColor="text1"/>
                <w:sz w:val="20"/>
                <w:szCs w:val="20"/>
              </w:rPr>
              <w:t xml:space="preserve"> any additional disclosures m</w:t>
            </w:r>
            <w:r w:rsidR="006D40C0">
              <w:rPr>
                <w:rFonts w:ascii="Arial Nova Cond" w:hAnsi="Arial Nova Cond" w:cs="Calibri"/>
                <w:iCs/>
                <w:color w:val="000000" w:themeColor="text1"/>
                <w:sz w:val="20"/>
                <w:szCs w:val="20"/>
              </w:rPr>
              <w:t>ust follow the guidance and format prescribed within FAR 52.204-204.</w:t>
            </w:r>
          </w:p>
          <w:p w14:paraId="56454AAB" w14:textId="599DB617" w:rsidR="00B051AC" w:rsidRPr="00D77EA8" w:rsidRDefault="00CD216B" w:rsidP="00621B97">
            <w:pPr>
              <w:pStyle w:val="NoSpacing"/>
              <w:numPr>
                <w:ilvl w:val="0"/>
                <w:numId w:val="37"/>
              </w:numPr>
              <w:spacing w:after="240"/>
              <w:rPr>
                <w:rFonts w:ascii="Arial Nova Cond" w:hAnsi="Arial Nova Cond" w:cs="Calibri"/>
                <w:iCs/>
                <w:color w:val="000000" w:themeColor="text1"/>
                <w:sz w:val="20"/>
                <w:szCs w:val="20"/>
              </w:rPr>
            </w:pPr>
            <w:r w:rsidRPr="00A95E5C">
              <w:rPr>
                <w:rFonts w:ascii="Arial Nova Cond" w:hAnsi="Arial Nova Cond" w:cs="Calibri"/>
                <w:b/>
                <w:bCs/>
                <w:iCs/>
                <w:color w:val="595959" w:themeColor="text1" w:themeTint="A6"/>
                <w:sz w:val="20"/>
                <w:szCs w:val="20"/>
              </w:rPr>
              <w:t>Note:</w:t>
            </w:r>
            <w:r w:rsidRPr="00D77EA8">
              <w:rPr>
                <w:rFonts w:ascii="Arial Nova Cond" w:hAnsi="Arial Nova Cond" w:cs="Calibri"/>
                <w:iCs/>
                <w:color w:val="595959" w:themeColor="text1" w:themeTint="A6"/>
                <w:sz w:val="20"/>
                <w:szCs w:val="20"/>
              </w:rPr>
              <w:t xml:space="preserve"> </w:t>
            </w:r>
            <w:r w:rsidR="00403CD7" w:rsidRPr="00D77EA8">
              <w:rPr>
                <w:rFonts w:ascii="Arial Nova Cond" w:hAnsi="Arial Nova Cond" w:cs="Calibri"/>
                <w:iCs/>
                <w:color w:val="595959" w:themeColor="text1" w:themeTint="A6"/>
                <w:sz w:val="20"/>
                <w:szCs w:val="20"/>
              </w:rPr>
              <w:t xml:space="preserve">If your company </w:t>
            </w:r>
            <w:r w:rsidR="00403CD7" w:rsidRPr="00D77EA8">
              <w:rPr>
                <w:rFonts w:ascii="Arial Nova Cond" w:hAnsi="Arial Nova Cond" w:cs="Calibri"/>
                <w:b/>
                <w:bCs/>
                <w:iCs/>
                <w:color w:val="595959" w:themeColor="text1" w:themeTint="A6"/>
                <w:sz w:val="20"/>
                <w:szCs w:val="20"/>
              </w:rPr>
              <w:t xml:space="preserve">will </w:t>
            </w:r>
            <w:r w:rsidR="00403CD7" w:rsidRPr="00D77EA8">
              <w:rPr>
                <w:rFonts w:ascii="Arial Nova Cond" w:hAnsi="Arial Nova Cond" w:cs="Calibri"/>
                <w:iCs/>
                <w:color w:val="595959" w:themeColor="text1" w:themeTint="A6"/>
                <w:sz w:val="20"/>
                <w:szCs w:val="20"/>
              </w:rPr>
              <w:t xml:space="preserve">provide </w:t>
            </w:r>
            <w:r w:rsidR="006D5284" w:rsidRPr="00D77EA8">
              <w:rPr>
                <w:rFonts w:ascii="Arial Nova Cond" w:hAnsi="Arial Nova Cond" w:cs="Calibri"/>
                <w:iCs/>
                <w:color w:val="595959" w:themeColor="text1" w:themeTint="A6"/>
                <w:sz w:val="20"/>
                <w:szCs w:val="20"/>
              </w:rPr>
              <w:t>covered telecommunications equipment</w:t>
            </w:r>
            <w:r w:rsidR="008B3DA1" w:rsidRPr="00D77EA8">
              <w:rPr>
                <w:rFonts w:ascii="Arial Nova Cond" w:hAnsi="Arial Nova Cond" w:cs="Calibri"/>
                <w:iCs/>
                <w:color w:val="595959" w:themeColor="text1" w:themeTint="A6"/>
                <w:sz w:val="20"/>
                <w:szCs w:val="20"/>
              </w:rPr>
              <w:t xml:space="preserve"> or services</w:t>
            </w:r>
            <w:r w:rsidR="006D5284" w:rsidRPr="00D77EA8">
              <w:rPr>
                <w:rFonts w:ascii="Arial Nova Cond" w:hAnsi="Arial Nova Cond" w:cs="Calibri"/>
                <w:iCs/>
                <w:color w:val="595959" w:themeColor="text1" w:themeTint="A6"/>
                <w:sz w:val="20"/>
                <w:szCs w:val="20"/>
              </w:rPr>
              <w:t xml:space="preserve">, please contact </w:t>
            </w:r>
            <w:r w:rsidR="0016412F">
              <w:rPr>
                <w:rFonts w:ascii="Arial Nova Cond" w:hAnsi="Arial Nova Cond" w:cs="Calibri"/>
                <w:b/>
                <w:bCs/>
                <w:iCs/>
                <w:color w:val="595959" w:themeColor="text1" w:themeTint="A6"/>
                <w:sz w:val="20"/>
                <w:szCs w:val="20"/>
              </w:rPr>
              <w:t>SpEC</w:t>
            </w:r>
            <w:r w:rsidR="00621B97" w:rsidRPr="00D77EA8">
              <w:rPr>
                <w:rFonts w:ascii="Arial Nova Cond" w:hAnsi="Arial Nova Cond" w:cs="Calibri"/>
                <w:b/>
                <w:bCs/>
                <w:iCs/>
                <w:color w:val="595959" w:themeColor="text1" w:themeTint="A6"/>
                <w:sz w:val="20"/>
                <w:szCs w:val="20"/>
              </w:rPr>
              <w:t>@nstxl.org</w:t>
            </w:r>
            <w:r w:rsidR="006D5284" w:rsidRPr="00D77EA8">
              <w:rPr>
                <w:rFonts w:ascii="Arial Nova Cond" w:hAnsi="Arial Nova Cond" w:cs="Calibri"/>
                <w:iCs/>
                <w:color w:val="595959" w:themeColor="text1" w:themeTint="A6"/>
                <w:sz w:val="20"/>
                <w:szCs w:val="20"/>
              </w:rPr>
              <w:t xml:space="preserve"> for additional </w:t>
            </w:r>
            <w:r w:rsidR="00973464" w:rsidRPr="00D77EA8">
              <w:rPr>
                <w:rFonts w:ascii="Arial Nova Cond" w:hAnsi="Arial Nova Cond" w:cs="Calibri"/>
                <w:iCs/>
                <w:color w:val="595959" w:themeColor="text1" w:themeTint="A6"/>
                <w:sz w:val="20"/>
                <w:szCs w:val="20"/>
              </w:rPr>
              <w:t xml:space="preserve">mandatory </w:t>
            </w:r>
            <w:r w:rsidR="006D5284" w:rsidRPr="00D77EA8">
              <w:rPr>
                <w:rFonts w:ascii="Arial Nova Cond" w:hAnsi="Arial Nova Cond" w:cs="Calibri"/>
                <w:iCs/>
                <w:color w:val="595959" w:themeColor="text1" w:themeTint="A6"/>
                <w:sz w:val="20"/>
                <w:szCs w:val="20"/>
              </w:rPr>
              <w:t>disclosures that must be completed</w:t>
            </w:r>
            <w:r w:rsidR="00973464" w:rsidRPr="00D77EA8">
              <w:rPr>
                <w:rFonts w:ascii="Arial Nova Cond" w:hAnsi="Arial Nova Cond" w:cs="Calibri"/>
                <w:iCs/>
                <w:color w:val="595959" w:themeColor="text1" w:themeTint="A6"/>
                <w:sz w:val="20"/>
                <w:szCs w:val="20"/>
              </w:rPr>
              <w:t xml:space="preserve"> &amp; submitted with your response (at least 72 hours in advance of the response deadline). </w:t>
            </w:r>
            <w:r w:rsidR="00894460">
              <w:rPr>
                <w:rFonts w:ascii="Arial Nova Cond" w:hAnsi="Arial Nova Cond" w:cs="Calibri"/>
                <w:iCs/>
                <w:color w:val="595959" w:themeColor="text1" w:themeTint="A6"/>
                <w:sz w:val="20"/>
                <w:szCs w:val="20"/>
              </w:rPr>
              <w:t xml:space="preserve">  </w:t>
            </w:r>
          </w:p>
        </w:tc>
      </w:tr>
      <w:tr w:rsidR="00E157F9" w:rsidRPr="00D77EA8" w14:paraId="1447211D" w14:textId="77777777" w:rsidTr="6AAFCD86">
        <w:tc>
          <w:tcPr>
            <w:tcW w:w="1570" w:type="dxa"/>
            <w:shd w:val="clear" w:color="auto" w:fill="F2F2F2" w:themeFill="background1" w:themeFillShade="F2"/>
            <w:vAlign w:val="center"/>
          </w:tcPr>
          <w:p w14:paraId="402DDDE3" w14:textId="54A5A9E0" w:rsidR="00E157F9" w:rsidRPr="00D77EA8" w:rsidRDefault="00E157F9" w:rsidP="000218E3">
            <w:pPr>
              <w:jc w:val="center"/>
              <w:rPr>
                <w:rFonts w:ascii="Arial Nova Cond" w:hAnsi="Arial Nova Cond" w:cs="Calibri"/>
                <w:b/>
                <w:bCs/>
                <w:color w:val="000000" w:themeColor="text1"/>
                <w:sz w:val="20"/>
                <w:szCs w:val="20"/>
              </w:rPr>
            </w:pPr>
            <w:r>
              <w:rPr>
                <w:rFonts w:ascii="Arial Nova Cond" w:hAnsi="Arial Nova Cond" w:cs="Calibri"/>
                <w:b/>
                <w:bCs/>
                <w:color w:val="000000" w:themeColor="text1"/>
                <w:sz w:val="20"/>
                <w:szCs w:val="20"/>
              </w:rPr>
              <w:t>Organizational Conflicts of Interest (OCI)</w:t>
            </w:r>
          </w:p>
        </w:tc>
        <w:tc>
          <w:tcPr>
            <w:tcW w:w="9225" w:type="dxa"/>
          </w:tcPr>
          <w:p w14:paraId="1E392D38" w14:textId="77777777" w:rsidR="00E157F9" w:rsidRDefault="00E157F9" w:rsidP="00E1329D">
            <w:pPr>
              <w:pStyle w:val="NoSpacing"/>
              <w:numPr>
                <w:ilvl w:val="0"/>
                <w:numId w:val="15"/>
              </w:numPr>
              <w:spacing w:before="120" w:after="120"/>
              <w:rPr>
                <w:rFonts w:ascii="Arial Nova Cond" w:hAnsi="Arial Nova Cond" w:cs="Calibri"/>
                <w:iCs/>
                <w:color w:val="000000" w:themeColor="text1"/>
                <w:sz w:val="20"/>
                <w:szCs w:val="20"/>
              </w:rPr>
            </w:pPr>
            <w:r w:rsidRPr="00E157F9">
              <w:rPr>
                <w:rFonts w:ascii="Arial Nova Cond" w:hAnsi="Arial Nova Cond" w:cs="Calibri"/>
                <w:iCs/>
                <w:color w:val="000000" w:themeColor="text1"/>
                <w:sz w:val="20"/>
                <w:szCs w:val="20"/>
              </w:rPr>
              <w:t>All responses must disclose and address potential conflicts of interest and any proposed mitigation</w:t>
            </w:r>
          </w:p>
          <w:p w14:paraId="3AA62E33" w14:textId="402F9C40" w:rsidR="00E157F9" w:rsidRPr="00D77EA8" w:rsidRDefault="00E157F9" w:rsidP="00E1329D">
            <w:pPr>
              <w:pStyle w:val="NoSpacing"/>
              <w:numPr>
                <w:ilvl w:val="0"/>
                <w:numId w:val="15"/>
              </w:numPr>
              <w:spacing w:before="120" w:after="120"/>
              <w:rPr>
                <w:rFonts w:ascii="Arial Nova Cond" w:hAnsi="Arial Nova Cond" w:cs="Calibri"/>
                <w:iCs/>
                <w:color w:val="000000" w:themeColor="text1"/>
                <w:sz w:val="20"/>
                <w:szCs w:val="20"/>
              </w:rPr>
            </w:pPr>
            <w:r>
              <w:rPr>
                <w:rFonts w:ascii="Arial Nova Cond" w:hAnsi="Arial Nova Cond" w:cs="Calibri"/>
                <w:iCs/>
                <w:color w:val="000000" w:themeColor="text1"/>
                <w:sz w:val="20"/>
                <w:szCs w:val="20"/>
              </w:rPr>
              <w:t xml:space="preserve">If OCI’s are not present, respondents must include </w:t>
            </w:r>
            <w:r w:rsidR="007C630C">
              <w:rPr>
                <w:rFonts w:ascii="Arial Nova Cond" w:hAnsi="Arial Nova Cond" w:cs="Calibri"/>
                <w:iCs/>
                <w:color w:val="000000" w:themeColor="text1"/>
                <w:sz w:val="20"/>
                <w:szCs w:val="20"/>
              </w:rPr>
              <w:t xml:space="preserve">a statement within the Technical Volume that no OCI’s are present. </w:t>
            </w:r>
          </w:p>
        </w:tc>
      </w:tr>
      <w:tr w:rsidR="0041080D" w:rsidRPr="00D77EA8" w14:paraId="03570DC9" w14:textId="77777777" w:rsidTr="6AAFCD86">
        <w:tc>
          <w:tcPr>
            <w:tcW w:w="1570" w:type="dxa"/>
            <w:shd w:val="clear" w:color="auto" w:fill="F2F2F2" w:themeFill="background1" w:themeFillShade="F2"/>
            <w:vAlign w:val="center"/>
          </w:tcPr>
          <w:p w14:paraId="3A86C0DE" w14:textId="18EFF520" w:rsidR="0041080D" w:rsidRPr="00D77EA8" w:rsidRDefault="0041080D" w:rsidP="000218E3">
            <w:pPr>
              <w:jc w:val="center"/>
              <w:rPr>
                <w:rFonts w:ascii="Arial Nova Cond" w:hAnsi="Arial Nova Cond" w:cs="Calibri"/>
                <w:b/>
                <w:bCs/>
                <w:color w:val="000000" w:themeColor="text1"/>
                <w:sz w:val="20"/>
                <w:szCs w:val="20"/>
              </w:rPr>
            </w:pPr>
            <w:r w:rsidRPr="00D77EA8">
              <w:rPr>
                <w:rFonts w:ascii="Arial Nova Cond" w:hAnsi="Arial Nova Cond" w:cs="Calibri"/>
                <w:b/>
                <w:bCs/>
                <w:color w:val="000000" w:themeColor="text1"/>
                <w:sz w:val="20"/>
                <w:szCs w:val="20"/>
              </w:rPr>
              <w:t>Statement of Work</w:t>
            </w:r>
          </w:p>
        </w:tc>
        <w:tc>
          <w:tcPr>
            <w:tcW w:w="9225" w:type="dxa"/>
          </w:tcPr>
          <w:p w14:paraId="46A4709D" w14:textId="2FFBD39C" w:rsidR="005A57AC" w:rsidRPr="00D77EA8" w:rsidRDefault="005A57AC" w:rsidP="00E1329D">
            <w:pPr>
              <w:pStyle w:val="NoSpacing"/>
              <w:numPr>
                <w:ilvl w:val="0"/>
                <w:numId w:val="15"/>
              </w:numPr>
              <w:spacing w:before="120" w:after="120"/>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P</w:t>
            </w:r>
            <w:r w:rsidR="0041080D" w:rsidRPr="00D77EA8">
              <w:rPr>
                <w:rFonts w:ascii="Arial Nova Cond" w:hAnsi="Arial Nova Cond" w:cs="Calibri"/>
                <w:iCs/>
                <w:color w:val="000000" w:themeColor="text1"/>
                <w:sz w:val="20"/>
                <w:szCs w:val="20"/>
              </w:rPr>
              <w:t xml:space="preserve">rovide a </w:t>
            </w:r>
            <w:r w:rsidR="00E249DC">
              <w:rPr>
                <w:rFonts w:ascii="Arial Nova Cond" w:hAnsi="Arial Nova Cond" w:cs="Calibri"/>
                <w:iCs/>
                <w:color w:val="000000" w:themeColor="text1"/>
                <w:sz w:val="20"/>
                <w:szCs w:val="20"/>
              </w:rPr>
              <w:t xml:space="preserve">Statement of Work (SOW) </w:t>
            </w:r>
            <w:r w:rsidR="009542D1">
              <w:rPr>
                <w:rFonts w:ascii="Arial Nova Cond" w:hAnsi="Arial Nova Cond" w:cs="Calibri"/>
                <w:iCs/>
                <w:color w:val="000000" w:themeColor="text1"/>
                <w:sz w:val="20"/>
                <w:szCs w:val="20"/>
              </w:rPr>
              <w:t>detailing</w:t>
            </w:r>
            <w:r w:rsidR="009542D1" w:rsidRPr="00D77EA8">
              <w:rPr>
                <w:rFonts w:ascii="Arial Nova Cond" w:hAnsi="Arial Nova Cond" w:cs="Calibri"/>
                <w:iCs/>
                <w:color w:val="000000" w:themeColor="text1"/>
                <w:sz w:val="20"/>
                <w:szCs w:val="20"/>
              </w:rPr>
              <w:t xml:space="preserve"> the</w:t>
            </w:r>
            <w:r w:rsidR="0041080D" w:rsidRPr="00D77EA8">
              <w:rPr>
                <w:rFonts w:ascii="Arial Nova Cond" w:hAnsi="Arial Nova Cond" w:cs="Calibri"/>
                <w:iCs/>
                <w:color w:val="000000" w:themeColor="text1"/>
                <w:sz w:val="20"/>
                <w:szCs w:val="20"/>
              </w:rPr>
              <w:t xml:space="preserve"> project tasks to be performed along with schedule milestones and delivery dates required for successful completion. </w:t>
            </w:r>
          </w:p>
          <w:p w14:paraId="4BD8AE64" w14:textId="582BBF2B" w:rsidR="005A57AC" w:rsidRPr="00D77EA8" w:rsidRDefault="0041080D" w:rsidP="00E1329D">
            <w:pPr>
              <w:pStyle w:val="NoSpacing"/>
              <w:numPr>
                <w:ilvl w:val="0"/>
                <w:numId w:val="15"/>
              </w:numPr>
              <w:spacing w:before="120" w:after="120"/>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 xml:space="preserve">It is anticipated that, if selected, the proposed </w:t>
            </w:r>
            <w:r w:rsidR="00E249DC">
              <w:rPr>
                <w:rFonts w:ascii="Arial Nova Cond" w:hAnsi="Arial Nova Cond" w:cs="Calibri"/>
                <w:iCs/>
                <w:color w:val="000000" w:themeColor="text1"/>
                <w:sz w:val="20"/>
                <w:szCs w:val="20"/>
              </w:rPr>
              <w:t>SOW</w:t>
            </w:r>
            <w:r w:rsidR="00E249DC" w:rsidRPr="00D77EA8">
              <w:rPr>
                <w:rFonts w:ascii="Arial Nova Cond" w:hAnsi="Arial Nova Cond" w:cs="Calibri"/>
                <w:iCs/>
                <w:color w:val="000000" w:themeColor="text1"/>
                <w:sz w:val="20"/>
                <w:szCs w:val="20"/>
              </w:rPr>
              <w:t xml:space="preserve"> </w:t>
            </w:r>
            <w:r w:rsidRPr="00D77EA8">
              <w:rPr>
                <w:rFonts w:ascii="Arial Nova Cond" w:hAnsi="Arial Nova Cond" w:cs="Calibri"/>
                <w:iCs/>
                <w:color w:val="000000" w:themeColor="text1"/>
                <w:sz w:val="20"/>
                <w:szCs w:val="20"/>
              </w:rPr>
              <w:t xml:space="preserve">will be incorporated into the resultant prototype-level Project Order. </w:t>
            </w:r>
          </w:p>
          <w:p w14:paraId="4F8B435E" w14:textId="2151C949" w:rsidR="0041080D" w:rsidRDefault="0041080D" w:rsidP="00E1329D">
            <w:pPr>
              <w:pStyle w:val="NoSpacing"/>
              <w:numPr>
                <w:ilvl w:val="0"/>
                <w:numId w:val="15"/>
              </w:numPr>
              <w:spacing w:before="120" w:after="120"/>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Respondents are encouraged to be concise but thorough when outlining their work statements. The SOW may be submitted as an appendix or a separate file as part of the proposal.</w:t>
            </w:r>
          </w:p>
          <w:p w14:paraId="3487B8E8" w14:textId="77777777" w:rsidR="00D26311" w:rsidRPr="00D939E6" w:rsidRDefault="00D26311">
            <w:pPr>
              <w:pStyle w:val="NoSpacing"/>
              <w:numPr>
                <w:ilvl w:val="0"/>
                <w:numId w:val="15"/>
              </w:numPr>
              <w:spacing w:before="120" w:after="120"/>
              <w:rPr>
                <w:rFonts w:ascii="Arial Nova Cond" w:hAnsi="Arial Nova Cond" w:cs="Calibri"/>
                <w:iCs/>
                <w:color w:val="000000" w:themeColor="text1"/>
                <w:sz w:val="20"/>
                <w:szCs w:val="20"/>
              </w:rPr>
            </w:pPr>
            <w:r w:rsidRPr="00D939E6">
              <w:rPr>
                <w:rFonts w:ascii="Arial Nova Cond" w:hAnsi="Arial Nova Cond" w:cs="Calibri"/>
                <w:iCs/>
                <w:color w:val="000000" w:themeColor="text1"/>
                <w:sz w:val="20"/>
                <w:szCs w:val="20"/>
              </w:rPr>
              <w:t>These projects may be similar in scope to other USG efforts, but will not fund duplicate work. To facilitate quick due diligence during the evaluation process, an offeror that submits a proposal related to other USG-funded activity/activities shall also submit a copy of the related work scope (e.g. PWS or SOW) and an explanation of the differences with work being proposed.</w:t>
            </w:r>
          </w:p>
          <w:p w14:paraId="06CF847E" w14:textId="77777777" w:rsidR="00D26311" w:rsidRPr="00D939E6" w:rsidRDefault="00D26311">
            <w:pPr>
              <w:pStyle w:val="NoSpacing"/>
              <w:numPr>
                <w:ilvl w:val="0"/>
                <w:numId w:val="15"/>
              </w:numPr>
              <w:spacing w:before="120" w:after="120"/>
              <w:rPr>
                <w:rFonts w:ascii="Arial Nova Cond" w:hAnsi="Arial Nova Cond" w:cs="Calibri"/>
                <w:iCs/>
                <w:color w:val="000000" w:themeColor="text1"/>
                <w:sz w:val="20"/>
                <w:szCs w:val="20"/>
              </w:rPr>
            </w:pPr>
            <w:r w:rsidRPr="00D939E6">
              <w:rPr>
                <w:rFonts w:ascii="Arial Nova Cond" w:hAnsi="Arial Nova Cond" w:cs="Calibri"/>
                <w:iCs/>
                <w:color w:val="000000" w:themeColor="text1"/>
                <w:sz w:val="20"/>
                <w:szCs w:val="20"/>
              </w:rPr>
              <w:t>Respondents must submit a draft SOW – a template is attached to this RPP draft.</w:t>
            </w:r>
          </w:p>
          <w:p w14:paraId="2BF4E7A2" w14:textId="43D4A12B" w:rsidR="00446F73" w:rsidRDefault="00446F73">
            <w:pPr>
              <w:pStyle w:val="NoSpacing"/>
              <w:numPr>
                <w:ilvl w:val="0"/>
                <w:numId w:val="15"/>
              </w:numPr>
              <w:spacing w:before="120" w:after="120"/>
              <w:rPr>
                <w:rFonts w:ascii="Arial Nova Cond" w:hAnsi="Arial Nova Cond" w:cs="Calibri"/>
                <w:iCs/>
                <w:color w:val="000000" w:themeColor="text1"/>
                <w:sz w:val="20"/>
                <w:szCs w:val="20"/>
              </w:rPr>
            </w:pPr>
            <w:r w:rsidRPr="00D939E6">
              <w:rPr>
                <w:rFonts w:ascii="Arial Nova Cond" w:hAnsi="Arial Nova Cond" w:cs="Calibri"/>
                <w:iCs/>
                <w:color w:val="000000" w:themeColor="text1"/>
                <w:sz w:val="20"/>
                <w:szCs w:val="20"/>
              </w:rPr>
              <w:t xml:space="preserve">An Integrated Master Schedule </w:t>
            </w:r>
            <w:r w:rsidR="002871D0">
              <w:rPr>
                <w:rFonts w:ascii="Arial Nova Cond" w:hAnsi="Arial Nova Cond" w:cs="Calibri"/>
                <w:iCs/>
                <w:color w:val="000000" w:themeColor="text1"/>
                <w:sz w:val="20"/>
                <w:szCs w:val="20"/>
              </w:rPr>
              <w:t xml:space="preserve">(IMS) </w:t>
            </w:r>
            <w:r w:rsidRPr="00D939E6">
              <w:rPr>
                <w:rFonts w:ascii="Arial Nova Cond" w:hAnsi="Arial Nova Cond" w:cs="Calibri"/>
                <w:iCs/>
                <w:color w:val="000000" w:themeColor="text1"/>
                <w:sz w:val="20"/>
                <w:szCs w:val="20"/>
              </w:rPr>
              <w:t xml:space="preserve">is </w:t>
            </w:r>
            <w:r w:rsidR="009542D1" w:rsidRPr="00D939E6">
              <w:rPr>
                <w:rFonts w:ascii="Arial Nova Cond" w:hAnsi="Arial Nova Cond" w:cs="Calibri"/>
                <w:iCs/>
                <w:color w:val="000000" w:themeColor="text1"/>
                <w:sz w:val="20"/>
                <w:szCs w:val="20"/>
              </w:rPr>
              <w:t>required</w:t>
            </w:r>
            <w:r w:rsidRPr="00D939E6">
              <w:rPr>
                <w:rFonts w:ascii="Arial Nova Cond" w:hAnsi="Arial Nova Cond" w:cs="Calibri"/>
                <w:iCs/>
                <w:color w:val="000000" w:themeColor="text1"/>
                <w:sz w:val="20"/>
                <w:szCs w:val="20"/>
              </w:rPr>
              <w:t>. MS Project, MS Excel, and /or Adobe Acrobat are acceptable formats</w:t>
            </w:r>
          </w:p>
          <w:p w14:paraId="5EA1E18F" w14:textId="326AE022" w:rsidR="002871D0" w:rsidRPr="00D77EA8" w:rsidRDefault="002871D0" w:rsidP="002871D0">
            <w:pPr>
              <w:pStyle w:val="NoSpacing"/>
              <w:numPr>
                <w:ilvl w:val="0"/>
                <w:numId w:val="15"/>
              </w:numPr>
              <w:spacing w:before="120" w:after="120"/>
              <w:rPr>
                <w:rFonts w:ascii="Arial Nova Cond" w:hAnsi="Arial Nova Cond" w:cs="Calibri"/>
                <w:iCs/>
                <w:color w:val="000000" w:themeColor="text1"/>
                <w:sz w:val="20"/>
                <w:szCs w:val="20"/>
              </w:rPr>
            </w:pPr>
            <w:r>
              <w:rPr>
                <w:rFonts w:ascii="Arial Nova Cond" w:hAnsi="Arial Nova Cond" w:cs="Calibri"/>
                <w:iCs/>
                <w:color w:val="000000" w:themeColor="text1"/>
                <w:sz w:val="20"/>
                <w:szCs w:val="20"/>
              </w:rPr>
              <w:t>Respondent’s SOW and IMS do not count against the page limitations for the technical volume.</w:t>
            </w:r>
          </w:p>
        </w:tc>
      </w:tr>
    </w:tbl>
    <w:p w14:paraId="2650D032" w14:textId="77777777" w:rsidR="00865122" w:rsidRPr="00D77EA8" w:rsidRDefault="00865122" w:rsidP="00865122">
      <w:pPr>
        <w:pStyle w:val="NoSpacing"/>
        <w:ind w:left="1440"/>
        <w:rPr>
          <w:rFonts w:ascii="Arial Nova Cond" w:hAnsi="Arial Nova Cond" w:cs="Calibri"/>
          <w:iCs/>
          <w:color w:val="000000" w:themeColor="text1"/>
          <w:sz w:val="20"/>
          <w:szCs w:val="20"/>
        </w:rPr>
      </w:pPr>
    </w:p>
    <w:p w14:paraId="39D3C916" w14:textId="0384E8B1" w:rsidR="00971344" w:rsidRPr="00D77EA8" w:rsidRDefault="00971344" w:rsidP="002B44E9">
      <w:pPr>
        <w:pStyle w:val="NoSpacing"/>
        <w:numPr>
          <w:ilvl w:val="1"/>
          <w:numId w:val="6"/>
        </w:numPr>
        <w:rPr>
          <w:rFonts w:ascii="Arial Nova Cond" w:hAnsi="Arial Nova Cond" w:cs="Calibri"/>
          <w:b/>
          <w:bCs/>
          <w:iCs/>
          <w:color w:val="000000" w:themeColor="text1"/>
          <w:sz w:val="20"/>
          <w:szCs w:val="20"/>
        </w:rPr>
      </w:pPr>
      <w:r w:rsidRPr="00D77EA8">
        <w:rPr>
          <w:rFonts w:ascii="Arial Nova Cond" w:hAnsi="Arial Nova Cond" w:cs="Calibri"/>
          <w:b/>
          <w:bCs/>
          <w:iCs/>
          <w:color w:val="000000" w:themeColor="text1"/>
          <w:sz w:val="20"/>
          <w:szCs w:val="20"/>
        </w:rPr>
        <w:t>Contents of Pricing Response</w:t>
      </w:r>
    </w:p>
    <w:p w14:paraId="1CDF85FA" w14:textId="387CF295" w:rsidR="00FE79DB" w:rsidRDefault="00FE79DB" w:rsidP="008706E2">
      <w:pPr>
        <w:pStyle w:val="NoSpacing"/>
        <w:ind w:left="360"/>
        <w:rPr>
          <w:rFonts w:ascii="Arial Nova Cond" w:hAnsi="Arial Nova Cond" w:cs="Calibri"/>
          <w:iCs/>
          <w:color w:val="000000" w:themeColor="text1"/>
          <w:sz w:val="20"/>
          <w:szCs w:val="20"/>
        </w:rPr>
      </w:pPr>
    </w:p>
    <w:p w14:paraId="2C731FC3" w14:textId="300B7E7C" w:rsidR="001F4905" w:rsidRDefault="001F4905" w:rsidP="00BD2BC5">
      <w:pPr>
        <w:pStyle w:val="NoSpacing"/>
        <w:ind w:left="360"/>
        <w:jc w:val="both"/>
        <w:rPr>
          <w:rFonts w:ascii="Arial Nova Cond" w:hAnsi="Arial Nova Cond" w:cs="Calibri"/>
          <w:iCs/>
          <w:color w:val="000000" w:themeColor="text1"/>
          <w:sz w:val="20"/>
          <w:szCs w:val="20"/>
        </w:rPr>
      </w:pPr>
      <w:r w:rsidRPr="006D2E9E">
        <w:rPr>
          <w:rFonts w:ascii="Arial Nova Cond" w:hAnsi="Arial Nova Cond" w:cs="Calibri"/>
          <w:iCs/>
          <w:color w:val="000000" w:themeColor="text1"/>
          <w:sz w:val="20"/>
          <w:szCs w:val="20"/>
        </w:rPr>
        <w:t>Note</w:t>
      </w:r>
      <w:r>
        <w:rPr>
          <w:rFonts w:ascii="Arial Nova Cond" w:hAnsi="Arial Nova Cond" w:cs="Calibri"/>
          <w:iCs/>
          <w:color w:val="000000" w:themeColor="text1"/>
          <w:sz w:val="20"/>
          <w:szCs w:val="20"/>
        </w:rPr>
        <w:t xml:space="preserve">: </w:t>
      </w:r>
      <w:r w:rsidRPr="001F4905">
        <w:rPr>
          <w:rFonts w:ascii="Arial Nova Cond" w:hAnsi="Arial Nova Cond" w:cs="Calibri"/>
          <w:iCs/>
          <w:color w:val="000000" w:themeColor="text1"/>
          <w:sz w:val="20"/>
          <w:szCs w:val="20"/>
        </w:rPr>
        <w:t>The Government reserves the right to seek additional detail related to pricing if a conclusive fair &amp; reasonable determination cannot be achieved.</w:t>
      </w:r>
      <w:r>
        <w:rPr>
          <w:rFonts w:ascii="Arial Nova Cond" w:hAnsi="Arial Nova Cond" w:cs="Calibri"/>
          <w:iCs/>
          <w:color w:val="000000" w:themeColor="text1"/>
          <w:sz w:val="20"/>
          <w:szCs w:val="20"/>
        </w:rPr>
        <w:t xml:space="preserve"> Respondents are encouraged to provide thorough</w:t>
      </w:r>
      <w:r w:rsidR="00176980">
        <w:rPr>
          <w:rFonts w:ascii="Arial Nova Cond" w:hAnsi="Arial Nova Cond" w:cs="Calibri"/>
          <w:iCs/>
          <w:color w:val="000000" w:themeColor="text1"/>
          <w:sz w:val="20"/>
          <w:szCs w:val="20"/>
        </w:rPr>
        <w:t xml:space="preserve"> &amp; detailed</w:t>
      </w:r>
      <w:r>
        <w:rPr>
          <w:rFonts w:ascii="Arial Nova Cond" w:hAnsi="Arial Nova Cond" w:cs="Calibri"/>
          <w:iCs/>
          <w:color w:val="000000" w:themeColor="text1"/>
          <w:sz w:val="20"/>
          <w:szCs w:val="20"/>
        </w:rPr>
        <w:t xml:space="preserve"> responses</w:t>
      </w:r>
      <w:r w:rsidR="00A14E74">
        <w:rPr>
          <w:rFonts w:ascii="Arial Nova Cond" w:hAnsi="Arial Nova Cond" w:cs="Calibri"/>
          <w:iCs/>
          <w:color w:val="000000" w:themeColor="text1"/>
          <w:sz w:val="20"/>
          <w:szCs w:val="20"/>
        </w:rPr>
        <w:t xml:space="preserve"> (to the maximum exten</w:t>
      </w:r>
      <w:r w:rsidR="00176980">
        <w:rPr>
          <w:rFonts w:ascii="Arial Nova Cond" w:hAnsi="Arial Nova Cond" w:cs="Calibri"/>
          <w:iCs/>
          <w:color w:val="000000" w:themeColor="text1"/>
          <w:sz w:val="20"/>
          <w:szCs w:val="20"/>
        </w:rPr>
        <w:t>t</w:t>
      </w:r>
      <w:r w:rsidR="00A14E74">
        <w:rPr>
          <w:rFonts w:ascii="Arial Nova Cond" w:hAnsi="Arial Nova Cond" w:cs="Calibri"/>
          <w:iCs/>
          <w:color w:val="000000" w:themeColor="text1"/>
          <w:sz w:val="20"/>
          <w:szCs w:val="20"/>
        </w:rPr>
        <w:t xml:space="preserve"> practi</w:t>
      </w:r>
      <w:r w:rsidR="00176980">
        <w:rPr>
          <w:rFonts w:ascii="Arial Nova Cond" w:hAnsi="Arial Nova Cond" w:cs="Calibri"/>
          <w:iCs/>
          <w:color w:val="000000" w:themeColor="text1"/>
          <w:sz w:val="20"/>
          <w:szCs w:val="20"/>
        </w:rPr>
        <w:t>ca</w:t>
      </w:r>
      <w:r w:rsidR="00A14E74">
        <w:rPr>
          <w:rFonts w:ascii="Arial Nova Cond" w:hAnsi="Arial Nova Cond" w:cs="Calibri"/>
          <w:iCs/>
          <w:color w:val="000000" w:themeColor="text1"/>
          <w:sz w:val="20"/>
          <w:szCs w:val="20"/>
        </w:rPr>
        <w:t>b</w:t>
      </w:r>
      <w:r w:rsidR="00176980">
        <w:rPr>
          <w:rFonts w:ascii="Arial Nova Cond" w:hAnsi="Arial Nova Cond" w:cs="Calibri"/>
          <w:iCs/>
          <w:color w:val="000000" w:themeColor="text1"/>
          <w:sz w:val="20"/>
          <w:szCs w:val="20"/>
        </w:rPr>
        <w:t>le)</w:t>
      </w:r>
      <w:r>
        <w:rPr>
          <w:rFonts w:ascii="Arial Nova Cond" w:hAnsi="Arial Nova Cond" w:cs="Calibri"/>
          <w:iCs/>
          <w:color w:val="000000" w:themeColor="text1"/>
          <w:sz w:val="20"/>
          <w:szCs w:val="20"/>
        </w:rPr>
        <w:t xml:space="preserve"> to reduce likelihood of </w:t>
      </w:r>
      <w:r w:rsidR="00A14E74">
        <w:rPr>
          <w:rFonts w:ascii="Arial Nova Cond" w:hAnsi="Arial Nova Cond" w:cs="Calibri"/>
          <w:iCs/>
          <w:color w:val="000000" w:themeColor="text1"/>
          <w:sz w:val="20"/>
          <w:szCs w:val="20"/>
        </w:rPr>
        <w:t xml:space="preserve">schedule delays and increase the Government’s understanding </w:t>
      </w:r>
      <w:r w:rsidR="00176980">
        <w:rPr>
          <w:rFonts w:ascii="Arial Nova Cond" w:hAnsi="Arial Nova Cond" w:cs="Calibri"/>
          <w:iCs/>
          <w:color w:val="000000" w:themeColor="text1"/>
          <w:sz w:val="20"/>
          <w:szCs w:val="20"/>
        </w:rPr>
        <w:t xml:space="preserve">of the proposed concept. </w:t>
      </w:r>
    </w:p>
    <w:p w14:paraId="3B877B39" w14:textId="77777777" w:rsidR="001F4905" w:rsidRPr="00D77EA8" w:rsidRDefault="001F4905" w:rsidP="008706E2">
      <w:pPr>
        <w:pStyle w:val="NoSpacing"/>
        <w:ind w:left="360"/>
        <w:rPr>
          <w:rFonts w:ascii="Arial Nova Cond" w:hAnsi="Arial Nova Cond" w:cs="Calibri"/>
          <w:iCs/>
          <w:color w:val="000000" w:themeColor="text1"/>
          <w:sz w:val="20"/>
          <w:szCs w:val="20"/>
        </w:rPr>
      </w:pPr>
    </w:p>
    <w:tbl>
      <w:tblPr>
        <w:tblStyle w:val="GridTable1Light-Accent1"/>
        <w:tblW w:w="10795" w:type="dxa"/>
        <w:tblLook w:val="04A0" w:firstRow="1" w:lastRow="0" w:firstColumn="1" w:lastColumn="0" w:noHBand="0" w:noVBand="1"/>
      </w:tblPr>
      <w:tblGrid>
        <w:gridCol w:w="3737"/>
        <w:gridCol w:w="7058"/>
      </w:tblGrid>
      <w:tr w:rsidR="008706E2" w:rsidRPr="00D77EA8" w14:paraId="1C30C0B5" w14:textId="77777777" w:rsidTr="007B75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EFFA8F9" w14:textId="77777777" w:rsidR="008706E2" w:rsidRPr="00D77EA8" w:rsidRDefault="008706E2" w:rsidP="00AB7698">
            <w:pPr>
              <w:pStyle w:val="NoSpacing"/>
              <w:jc w:val="center"/>
              <w:rPr>
                <w:rFonts w:ascii="Arial Nova Cond" w:hAnsi="Arial Nova Cond" w:cs="Calibri"/>
                <w:b w:val="0"/>
                <w:bCs w:val="0"/>
                <w:iCs/>
                <w:color w:val="000000" w:themeColor="text1"/>
                <w:sz w:val="20"/>
                <w:szCs w:val="20"/>
              </w:rPr>
            </w:pPr>
            <w:r w:rsidRPr="00D77EA8">
              <w:rPr>
                <w:rFonts w:ascii="Arial Nova Cond" w:hAnsi="Arial Nova Cond" w:cs="Calibri"/>
                <w:iCs/>
                <w:color w:val="000000" w:themeColor="text1"/>
                <w:sz w:val="20"/>
                <w:szCs w:val="20"/>
              </w:rPr>
              <w:t>TOPIC</w:t>
            </w:r>
          </w:p>
        </w:tc>
        <w:tc>
          <w:tcPr>
            <w:tcW w:w="0" w:type="dxa"/>
          </w:tcPr>
          <w:p w14:paraId="1102317A" w14:textId="77777777" w:rsidR="008706E2" w:rsidRPr="00D77EA8" w:rsidRDefault="008706E2" w:rsidP="00AB7698">
            <w:pPr>
              <w:pStyle w:val="NoSpacing"/>
              <w:jc w:val="center"/>
              <w:cnfStyle w:val="100000000000" w:firstRow="1" w:lastRow="0" w:firstColumn="0" w:lastColumn="0" w:oddVBand="0" w:evenVBand="0" w:oddHBand="0" w:evenHBand="0" w:firstRowFirstColumn="0" w:firstRowLastColumn="0" w:lastRowFirstColumn="0" w:lastRowLastColumn="0"/>
              <w:rPr>
                <w:rFonts w:ascii="Arial Nova Cond" w:hAnsi="Arial Nova Cond" w:cs="Calibri"/>
                <w:b w:val="0"/>
                <w:bCs w:val="0"/>
                <w:iCs/>
                <w:color w:val="000000" w:themeColor="text1"/>
                <w:sz w:val="20"/>
                <w:szCs w:val="20"/>
              </w:rPr>
            </w:pPr>
            <w:r w:rsidRPr="00D77EA8">
              <w:rPr>
                <w:rFonts w:ascii="Arial Nova Cond" w:hAnsi="Arial Nova Cond" w:cs="Calibri"/>
                <w:iCs/>
                <w:color w:val="000000" w:themeColor="text1"/>
                <w:sz w:val="20"/>
                <w:szCs w:val="20"/>
              </w:rPr>
              <w:t>INSTRUCTIONS</w:t>
            </w:r>
          </w:p>
        </w:tc>
      </w:tr>
      <w:tr w:rsidR="008706E2" w:rsidRPr="00D77EA8" w14:paraId="04F7537D" w14:textId="77777777" w:rsidTr="007B7588">
        <w:tc>
          <w:tcPr>
            <w:cnfStyle w:val="001000000000" w:firstRow="0" w:lastRow="0" w:firstColumn="1" w:lastColumn="0" w:oddVBand="0" w:evenVBand="0" w:oddHBand="0" w:evenHBand="0" w:firstRowFirstColumn="0" w:firstRowLastColumn="0" w:lastRowFirstColumn="0" w:lastRowLastColumn="0"/>
            <w:tcW w:w="0" w:type="dxa"/>
          </w:tcPr>
          <w:p w14:paraId="155D99C0" w14:textId="0523A03B" w:rsidR="008706E2" w:rsidRPr="00D77EA8" w:rsidRDefault="00FD493B" w:rsidP="00AB7698">
            <w:pPr>
              <w:pStyle w:val="NoSpacing"/>
              <w:spacing w:after="240"/>
              <w:jc w:val="center"/>
              <w:rPr>
                <w:rFonts w:ascii="Arial Nova Cond" w:hAnsi="Arial Nova Cond" w:cs="Calibri"/>
                <w:b w:val="0"/>
                <w:bCs w:val="0"/>
                <w:iCs/>
                <w:color w:val="000000" w:themeColor="text1"/>
                <w:sz w:val="20"/>
                <w:szCs w:val="20"/>
              </w:rPr>
            </w:pPr>
            <w:r w:rsidRPr="00F57662">
              <w:rPr>
                <w:rFonts w:ascii="Arial Nova Cond" w:hAnsi="Arial Nova Cond" w:cs="Calibri"/>
                <w:iCs/>
                <w:color w:val="000000" w:themeColor="text1"/>
                <w:sz w:val="20"/>
                <w:szCs w:val="20"/>
              </w:rPr>
              <w:t>Cost &amp;</w:t>
            </w:r>
            <w:r>
              <w:rPr>
                <w:rFonts w:ascii="Arial Nova Cond" w:hAnsi="Arial Nova Cond" w:cs="Calibri"/>
                <w:b w:val="0"/>
                <w:bCs w:val="0"/>
                <w:iCs/>
                <w:color w:val="000000" w:themeColor="text1"/>
                <w:sz w:val="20"/>
                <w:szCs w:val="20"/>
              </w:rPr>
              <w:t xml:space="preserve"> </w:t>
            </w:r>
            <w:r w:rsidR="00AB0834" w:rsidRPr="00D77EA8">
              <w:rPr>
                <w:rFonts w:ascii="Arial Nova Cond" w:hAnsi="Arial Nova Cond" w:cs="Calibri"/>
                <w:iCs/>
                <w:color w:val="000000" w:themeColor="text1"/>
                <w:sz w:val="20"/>
                <w:szCs w:val="20"/>
              </w:rPr>
              <w:t>Price Breakdown</w:t>
            </w:r>
          </w:p>
        </w:tc>
        <w:tc>
          <w:tcPr>
            <w:tcW w:w="0" w:type="dxa"/>
          </w:tcPr>
          <w:p w14:paraId="6AC8B15E" w14:textId="105800AD" w:rsidR="00FB3B87" w:rsidRDefault="005021DF" w:rsidP="00E90EA2">
            <w:pPr>
              <w:pStyle w:val="NoSpacing"/>
              <w:numPr>
                <w:ilvl w:val="0"/>
                <w:numId w:val="28"/>
              </w:numPr>
              <w:spacing w:after="240"/>
              <w:jc w:val="both"/>
              <w:cnfStyle w:val="000000000000" w:firstRow="0" w:lastRow="0" w:firstColumn="0" w:lastColumn="0" w:oddVBand="0" w:evenVBand="0" w:oddHBand="0" w:evenHBand="0" w:firstRowFirstColumn="0" w:firstRowLastColumn="0" w:lastRowFirstColumn="0" w:lastRowLastColumn="0"/>
              <w:rPr>
                <w:rFonts w:ascii="Arial Nova Cond" w:hAnsi="Arial Nova Cond" w:cs="Calibri"/>
                <w:iCs/>
                <w:color w:val="000000" w:themeColor="text1"/>
                <w:sz w:val="20"/>
                <w:szCs w:val="20"/>
              </w:rPr>
            </w:pPr>
            <w:r>
              <w:rPr>
                <w:rFonts w:ascii="Arial Nova Cond" w:hAnsi="Arial Nova Cond" w:cs="Calibri"/>
                <w:iCs/>
                <w:color w:val="000000" w:themeColor="text1"/>
                <w:sz w:val="20"/>
                <w:szCs w:val="20"/>
              </w:rPr>
              <w:t>Submit time-phased bases of estimate for each proposed prototype project</w:t>
            </w:r>
            <w:r w:rsidR="00FB3B87">
              <w:rPr>
                <w:rFonts w:ascii="Arial Nova Cond" w:hAnsi="Arial Nova Cond" w:cs="Calibri"/>
                <w:iCs/>
                <w:color w:val="000000" w:themeColor="text1"/>
                <w:sz w:val="20"/>
                <w:szCs w:val="20"/>
              </w:rPr>
              <w:t xml:space="preserve"> with the following details at a minimum:</w:t>
            </w:r>
          </w:p>
          <w:p w14:paraId="1B1EAA4B" w14:textId="1F334ECB" w:rsidR="00FB3B87" w:rsidRDefault="00FB3B87" w:rsidP="00E90EA2">
            <w:pPr>
              <w:pStyle w:val="NoSpacing"/>
              <w:numPr>
                <w:ilvl w:val="1"/>
                <w:numId w:val="28"/>
              </w:numPr>
              <w:spacing w:after="240"/>
              <w:jc w:val="both"/>
              <w:cnfStyle w:val="000000000000" w:firstRow="0" w:lastRow="0" w:firstColumn="0" w:lastColumn="0" w:oddVBand="0" w:evenVBand="0" w:oddHBand="0" w:evenHBand="0" w:firstRowFirstColumn="0" w:firstRowLastColumn="0" w:lastRowFirstColumn="0" w:lastRowLastColumn="0"/>
              <w:rPr>
                <w:rFonts w:ascii="Arial Nova Cond" w:hAnsi="Arial Nova Cond" w:cs="Calibri"/>
                <w:iCs/>
                <w:color w:val="000000" w:themeColor="text1"/>
                <w:sz w:val="20"/>
                <w:szCs w:val="20"/>
              </w:rPr>
            </w:pPr>
            <w:r>
              <w:rPr>
                <w:rFonts w:ascii="Arial Nova Cond" w:hAnsi="Arial Nova Cond" w:cs="Calibri"/>
                <w:iCs/>
                <w:color w:val="000000" w:themeColor="text1"/>
                <w:sz w:val="20"/>
                <w:szCs w:val="20"/>
              </w:rPr>
              <w:t>A work breakdown structure for each project</w:t>
            </w:r>
          </w:p>
          <w:p w14:paraId="4E7A4FA7" w14:textId="6085C2DA" w:rsidR="008A4E8C" w:rsidRDefault="00322309" w:rsidP="00E90EA2">
            <w:pPr>
              <w:pStyle w:val="NoSpacing"/>
              <w:numPr>
                <w:ilvl w:val="1"/>
                <w:numId w:val="28"/>
              </w:numPr>
              <w:spacing w:after="240"/>
              <w:jc w:val="both"/>
              <w:cnfStyle w:val="000000000000" w:firstRow="0" w:lastRow="0" w:firstColumn="0" w:lastColumn="0" w:oddVBand="0" w:evenVBand="0" w:oddHBand="0" w:evenHBand="0" w:firstRowFirstColumn="0" w:firstRowLastColumn="0" w:lastRowFirstColumn="0" w:lastRowLastColumn="0"/>
              <w:rPr>
                <w:rFonts w:ascii="Arial Nova Cond" w:hAnsi="Arial Nova Cond" w:cs="Calibri"/>
                <w:iCs/>
                <w:color w:val="000000" w:themeColor="text1"/>
                <w:sz w:val="20"/>
                <w:szCs w:val="20"/>
              </w:rPr>
            </w:pPr>
            <w:r>
              <w:rPr>
                <w:rFonts w:ascii="Arial Nova Cond" w:hAnsi="Arial Nova Cond" w:cs="Calibri"/>
                <w:iCs/>
                <w:color w:val="000000" w:themeColor="text1"/>
                <w:sz w:val="20"/>
                <w:szCs w:val="20"/>
              </w:rPr>
              <w:t>Cost elements including labor, materials, subcontracts,</w:t>
            </w:r>
            <w:r w:rsidR="008A4E8C">
              <w:rPr>
                <w:rFonts w:ascii="Arial Nova Cond" w:hAnsi="Arial Nova Cond" w:cs="Calibri"/>
                <w:iCs/>
                <w:color w:val="000000" w:themeColor="text1"/>
                <w:sz w:val="20"/>
                <w:szCs w:val="20"/>
              </w:rPr>
              <w:t xml:space="preserve"> and</w:t>
            </w:r>
            <w:r>
              <w:rPr>
                <w:rFonts w:ascii="Arial Nova Cond" w:hAnsi="Arial Nova Cond" w:cs="Calibri"/>
                <w:iCs/>
                <w:color w:val="000000" w:themeColor="text1"/>
                <w:sz w:val="20"/>
                <w:szCs w:val="20"/>
              </w:rPr>
              <w:t xml:space="preserve"> overhead</w:t>
            </w:r>
          </w:p>
          <w:p w14:paraId="42C602F8" w14:textId="395FB382" w:rsidR="00A53CCF" w:rsidRDefault="004F5A62" w:rsidP="00A53CCF">
            <w:pPr>
              <w:pStyle w:val="NoSpacing"/>
              <w:numPr>
                <w:ilvl w:val="1"/>
                <w:numId w:val="28"/>
              </w:numPr>
              <w:spacing w:after="240"/>
              <w:jc w:val="both"/>
              <w:cnfStyle w:val="000000000000" w:firstRow="0" w:lastRow="0" w:firstColumn="0" w:lastColumn="0" w:oddVBand="0" w:evenVBand="0" w:oddHBand="0" w:evenHBand="0" w:firstRowFirstColumn="0" w:firstRowLastColumn="0" w:lastRowFirstColumn="0" w:lastRowLastColumn="0"/>
              <w:rPr>
                <w:rFonts w:ascii="Arial Nova Cond" w:hAnsi="Arial Nova Cond" w:cs="Calibri"/>
                <w:iCs/>
                <w:color w:val="000000" w:themeColor="text1"/>
                <w:sz w:val="20"/>
                <w:szCs w:val="20"/>
              </w:rPr>
            </w:pPr>
            <w:r w:rsidRPr="00E90EA2">
              <w:rPr>
                <w:rFonts w:ascii="Arial Nova Cond" w:hAnsi="Arial Nova Cond" w:cs="Calibri"/>
                <w:iCs/>
                <w:color w:val="000000" w:themeColor="text1"/>
                <w:sz w:val="20"/>
                <w:szCs w:val="20"/>
              </w:rPr>
              <w:t>Time-phas</w:t>
            </w:r>
            <w:r w:rsidR="005920D3">
              <w:rPr>
                <w:rFonts w:ascii="Arial Nova Cond" w:hAnsi="Arial Nova Cond" w:cs="Calibri"/>
                <w:iCs/>
                <w:color w:val="000000" w:themeColor="text1"/>
                <w:sz w:val="20"/>
                <w:szCs w:val="20"/>
              </w:rPr>
              <w:t>ing</w:t>
            </w:r>
            <w:r w:rsidRPr="00E90EA2">
              <w:rPr>
                <w:rFonts w:ascii="Arial Nova Cond" w:hAnsi="Arial Nova Cond" w:cs="Calibri"/>
                <w:iCs/>
                <w:color w:val="000000" w:themeColor="text1"/>
                <w:sz w:val="20"/>
                <w:szCs w:val="20"/>
              </w:rPr>
              <w:t xml:space="preserve"> by month or quarter</w:t>
            </w:r>
          </w:p>
          <w:p w14:paraId="057F6FF9" w14:textId="7E37D79A" w:rsidR="008706E2" w:rsidRPr="00D77EA8" w:rsidRDefault="008A4E8C" w:rsidP="007B7588">
            <w:pPr>
              <w:pStyle w:val="NoSpacing"/>
              <w:numPr>
                <w:ilvl w:val="1"/>
                <w:numId w:val="28"/>
              </w:numPr>
              <w:spacing w:after="240"/>
              <w:jc w:val="both"/>
              <w:cnfStyle w:val="000000000000" w:firstRow="0" w:lastRow="0" w:firstColumn="0" w:lastColumn="0" w:oddVBand="0" w:evenVBand="0" w:oddHBand="0" w:evenHBand="0" w:firstRowFirstColumn="0" w:firstRowLastColumn="0" w:lastRowFirstColumn="0" w:lastRowLastColumn="0"/>
              <w:rPr>
                <w:rFonts w:ascii="Arial Nova Cond" w:hAnsi="Arial Nova Cond" w:cs="Calibri"/>
                <w:iCs/>
                <w:color w:val="000000" w:themeColor="text1"/>
                <w:sz w:val="20"/>
                <w:szCs w:val="20"/>
              </w:rPr>
            </w:pPr>
            <w:r w:rsidRPr="00E90EA2">
              <w:rPr>
                <w:rFonts w:ascii="Arial Nova Cond" w:hAnsi="Arial Nova Cond" w:cs="Calibri"/>
                <w:iCs/>
                <w:color w:val="000000" w:themeColor="text1"/>
                <w:sz w:val="20"/>
                <w:szCs w:val="20"/>
              </w:rPr>
              <w:t>Government-industry cost share</w:t>
            </w:r>
          </w:p>
        </w:tc>
      </w:tr>
      <w:tr w:rsidR="00F36A26" w:rsidRPr="00D77EA8" w14:paraId="130D80A5" w14:textId="77777777" w:rsidTr="007B7588">
        <w:tc>
          <w:tcPr>
            <w:cnfStyle w:val="001000000000" w:firstRow="0" w:lastRow="0" w:firstColumn="1" w:lastColumn="0" w:oddVBand="0" w:evenVBand="0" w:oddHBand="0" w:evenHBand="0" w:firstRowFirstColumn="0" w:firstRowLastColumn="0" w:lastRowFirstColumn="0" w:lastRowLastColumn="0"/>
            <w:tcW w:w="0" w:type="dxa"/>
          </w:tcPr>
          <w:p w14:paraId="6751BA16" w14:textId="10AEE0B1" w:rsidR="00F36A26" w:rsidRPr="00D77EA8" w:rsidRDefault="00F36A26" w:rsidP="00442355">
            <w:pPr>
              <w:pStyle w:val="NoSpacing"/>
              <w:jc w:val="center"/>
              <w:rPr>
                <w:rFonts w:ascii="Arial Nova Cond" w:hAnsi="Arial Nova Cond" w:cs="Calibri"/>
                <w:b w:val="0"/>
                <w:bCs w:val="0"/>
                <w:color w:val="000000" w:themeColor="text1"/>
                <w:sz w:val="20"/>
                <w:szCs w:val="20"/>
              </w:rPr>
            </w:pPr>
            <w:r w:rsidRPr="00D77EA8">
              <w:rPr>
                <w:rFonts w:ascii="Arial Nova Cond" w:hAnsi="Arial Nova Cond" w:cs="Calibri"/>
                <w:color w:val="000000" w:themeColor="text1"/>
                <w:sz w:val="20"/>
                <w:szCs w:val="20"/>
              </w:rPr>
              <w:t xml:space="preserve">Supporting Narrative </w:t>
            </w:r>
          </w:p>
        </w:tc>
        <w:tc>
          <w:tcPr>
            <w:tcW w:w="0" w:type="dxa"/>
          </w:tcPr>
          <w:p w14:paraId="455CC565" w14:textId="5844EDB4" w:rsidR="00F36A26" w:rsidRPr="00D77EA8" w:rsidRDefault="00F36A26" w:rsidP="00F36A26">
            <w:pPr>
              <w:pStyle w:val="NoSpacing"/>
              <w:numPr>
                <w:ilvl w:val="0"/>
                <w:numId w:val="28"/>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Include a brief narrative that explains your pricing structure and maps the proposed prices to the solution’s technical approach.</w:t>
            </w:r>
          </w:p>
        </w:tc>
      </w:tr>
      <w:tr w:rsidR="00442355" w:rsidRPr="00D77EA8" w14:paraId="6C0C6CDF" w14:textId="77777777" w:rsidTr="007B7588">
        <w:tc>
          <w:tcPr>
            <w:cnfStyle w:val="001000000000" w:firstRow="0" w:lastRow="0" w:firstColumn="1" w:lastColumn="0" w:oddVBand="0" w:evenVBand="0" w:oddHBand="0" w:evenHBand="0" w:firstRowFirstColumn="0" w:firstRowLastColumn="0" w:lastRowFirstColumn="0" w:lastRowLastColumn="0"/>
            <w:tcW w:w="0" w:type="dxa"/>
          </w:tcPr>
          <w:p w14:paraId="1F4AA673" w14:textId="203F731F" w:rsidR="00442355" w:rsidRPr="00D77EA8" w:rsidRDefault="00442355" w:rsidP="00442355">
            <w:pPr>
              <w:pStyle w:val="NoSpacing"/>
              <w:jc w:val="center"/>
              <w:rPr>
                <w:rFonts w:ascii="Arial Nova Cond" w:hAnsi="Arial Nova Cond" w:cs="Calibri"/>
                <w:b w:val="0"/>
                <w:bCs w:val="0"/>
                <w:iCs/>
                <w:color w:val="000000" w:themeColor="text1"/>
                <w:sz w:val="20"/>
                <w:szCs w:val="20"/>
              </w:rPr>
            </w:pPr>
            <w:r w:rsidRPr="00D77EA8">
              <w:rPr>
                <w:rFonts w:ascii="Arial Nova Cond" w:hAnsi="Arial Nova Cond" w:cs="Calibri"/>
                <w:color w:val="000000" w:themeColor="text1"/>
                <w:sz w:val="20"/>
                <w:szCs w:val="20"/>
              </w:rPr>
              <w:t>Payable Milestone Schedule</w:t>
            </w:r>
          </w:p>
        </w:tc>
        <w:tc>
          <w:tcPr>
            <w:tcW w:w="0" w:type="dxa"/>
          </w:tcPr>
          <w:p w14:paraId="2A810092" w14:textId="09C76C6A" w:rsidR="006600AE" w:rsidRPr="006600AE" w:rsidRDefault="00442355" w:rsidP="006600AE">
            <w:pPr>
              <w:pStyle w:val="NoSpacing"/>
              <w:numPr>
                <w:ilvl w:val="0"/>
                <w:numId w:val="28"/>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 xml:space="preserve">The overall total price should be divided among severable increments that align to a proposed milestone payment schedule. </w:t>
            </w:r>
            <w:r w:rsidR="008044CF">
              <w:rPr>
                <w:rFonts w:ascii="Arial Nova Cond" w:hAnsi="Arial Nova Cond" w:cs="Calibri"/>
                <w:iCs/>
                <w:color w:val="000000" w:themeColor="text1"/>
                <w:sz w:val="20"/>
                <w:szCs w:val="20"/>
              </w:rPr>
              <w:t xml:space="preserve">Well-structured, payable milestones should be used to verify observable achievements. </w:t>
            </w:r>
            <w:r w:rsidRPr="00D77EA8">
              <w:rPr>
                <w:rFonts w:ascii="Arial Nova Cond" w:hAnsi="Arial Nova Cond" w:cs="Calibri"/>
                <w:iCs/>
                <w:color w:val="000000" w:themeColor="text1"/>
                <w:sz w:val="20"/>
                <w:szCs w:val="20"/>
              </w:rPr>
              <w:t>Milestones are not required to match actual expenditures but should realistically align to the effort expended or products delivered.</w:t>
            </w:r>
            <w:r w:rsidR="00C427AC">
              <w:rPr>
                <w:rFonts w:ascii="Arial Nova Cond" w:hAnsi="Arial Nova Cond" w:cs="Calibri"/>
                <w:iCs/>
                <w:color w:val="000000" w:themeColor="text1"/>
                <w:sz w:val="20"/>
                <w:szCs w:val="20"/>
              </w:rPr>
              <w:t xml:space="preserve">  </w:t>
            </w:r>
          </w:p>
          <w:p w14:paraId="7CA98AEE" w14:textId="5E45BC07" w:rsidR="002B2B21" w:rsidRDefault="00283F90" w:rsidP="002B2B21">
            <w:pPr>
              <w:pStyle w:val="NoSpacing"/>
              <w:spacing w:before="120" w:after="120"/>
              <w:ind w:left="360"/>
              <w:jc w:val="both"/>
              <w:cnfStyle w:val="000000000000" w:firstRow="0" w:lastRow="0" w:firstColumn="0" w:lastColumn="0" w:oddVBand="0" w:evenVBand="0" w:oddHBand="0" w:evenHBand="0" w:firstRowFirstColumn="0" w:firstRowLastColumn="0" w:lastRowFirstColumn="0" w:lastRowLastColumn="0"/>
              <w:rPr>
                <w:rFonts w:ascii="Arial Nova Cond" w:hAnsi="Arial Nova Cond" w:cs="Calibri"/>
                <w:iCs/>
                <w:color w:val="000000" w:themeColor="text1"/>
                <w:sz w:val="20"/>
                <w:szCs w:val="20"/>
              </w:rPr>
            </w:pPr>
            <w:r>
              <w:rPr>
                <w:rFonts w:ascii="Arial Nova Cond" w:hAnsi="Arial Nova Cond" w:cs="Calibri"/>
                <w:iCs/>
                <w:color w:val="000000" w:themeColor="text1"/>
                <w:sz w:val="20"/>
                <w:szCs w:val="20"/>
              </w:rPr>
              <w:t xml:space="preserve">If assistance is needed, please visit the </w:t>
            </w:r>
            <w:r w:rsidR="00016B6F">
              <w:rPr>
                <w:rFonts w:ascii="Arial Nova Cond" w:hAnsi="Arial Nova Cond" w:cs="Calibri"/>
                <w:iCs/>
                <w:color w:val="000000" w:themeColor="text1"/>
                <w:sz w:val="20"/>
                <w:szCs w:val="20"/>
              </w:rPr>
              <w:t>NSTXL Members</w:t>
            </w:r>
            <w:r>
              <w:rPr>
                <w:rFonts w:ascii="Arial Nova Cond" w:hAnsi="Arial Nova Cond" w:cs="Calibri"/>
                <w:iCs/>
                <w:color w:val="000000" w:themeColor="text1"/>
                <w:sz w:val="20"/>
                <w:szCs w:val="20"/>
              </w:rPr>
              <w:t xml:space="preserve"> portal for template support or contact our team. </w:t>
            </w:r>
          </w:p>
          <w:p w14:paraId="2801E720" w14:textId="3E9F5796" w:rsidR="002B2B21" w:rsidRPr="00D77EA8" w:rsidRDefault="002B2B21" w:rsidP="002B2B21">
            <w:pPr>
              <w:pStyle w:val="NoSpacing"/>
              <w:numPr>
                <w:ilvl w:val="0"/>
                <w:numId w:val="28"/>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Nova Cond" w:hAnsi="Arial Nova Cond" w:cs="Calibri"/>
                <w:iCs/>
                <w:color w:val="000000" w:themeColor="text1"/>
                <w:sz w:val="20"/>
                <w:szCs w:val="20"/>
              </w:rPr>
            </w:pPr>
            <w:r w:rsidRPr="007B7588">
              <w:rPr>
                <w:rFonts w:ascii="Arial Nova Cond" w:hAnsi="Arial Nova Cond" w:cs="Calibri"/>
                <w:iCs/>
                <w:color w:val="000000" w:themeColor="text1"/>
                <w:sz w:val="20"/>
                <w:szCs w:val="20"/>
              </w:rPr>
              <w:t>Responses shall include a time-phased cost sharing table that shows the government-industry cost share plan at each milestone payment.</w:t>
            </w:r>
            <w:r w:rsidR="00F57662" w:rsidRPr="007B7588">
              <w:rPr>
                <w:rFonts w:ascii="Arial Nova Cond" w:hAnsi="Arial Nova Cond" w:cs="Calibri"/>
                <w:iCs/>
                <w:color w:val="000000" w:themeColor="text1"/>
                <w:sz w:val="20"/>
                <w:szCs w:val="20"/>
              </w:rPr>
              <w:t xml:space="preserve"> (See SOW Template)</w:t>
            </w:r>
          </w:p>
        </w:tc>
      </w:tr>
      <w:tr w:rsidR="00442355" w:rsidRPr="00D77EA8" w14:paraId="4D04F42D" w14:textId="77777777" w:rsidTr="007B7588">
        <w:tc>
          <w:tcPr>
            <w:cnfStyle w:val="001000000000" w:firstRow="0" w:lastRow="0" w:firstColumn="1" w:lastColumn="0" w:oddVBand="0" w:evenVBand="0" w:oddHBand="0" w:evenHBand="0" w:firstRowFirstColumn="0" w:firstRowLastColumn="0" w:lastRowFirstColumn="0" w:lastRowLastColumn="0"/>
            <w:tcW w:w="0" w:type="dxa"/>
          </w:tcPr>
          <w:p w14:paraId="31D37166" w14:textId="77777777" w:rsidR="00442355" w:rsidRPr="00D77EA8" w:rsidRDefault="00442355" w:rsidP="00F36A26">
            <w:pPr>
              <w:jc w:val="center"/>
              <w:rPr>
                <w:rFonts w:ascii="Arial Nova Cond" w:hAnsi="Arial Nova Cond" w:cs="Calibri"/>
                <w:b w:val="0"/>
                <w:bCs w:val="0"/>
                <w:color w:val="000000" w:themeColor="text1"/>
                <w:sz w:val="20"/>
                <w:szCs w:val="20"/>
              </w:rPr>
            </w:pPr>
            <w:r w:rsidRPr="00D77EA8">
              <w:rPr>
                <w:rFonts w:ascii="Arial Nova Cond" w:hAnsi="Arial Nova Cond" w:cs="Calibri"/>
                <w:color w:val="000000" w:themeColor="text1"/>
                <w:sz w:val="20"/>
                <w:szCs w:val="20"/>
              </w:rPr>
              <w:t>Innovation &amp; Scalability</w:t>
            </w:r>
          </w:p>
          <w:p w14:paraId="33B99455" w14:textId="0623C579" w:rsidR="00442355" w:rsidRPr="00D77EA8" w:rsidRDefault="00442355" w:rsidP="00F36A26">
            <w:pPr>
              <w:jc w:val="center"/>
              <w:rPr>
                <w:rFonts w:ascii="Arial Nova Cond" w:hAnsi="Arial Nova Cond" w:cs="Calibri"/>
                <w:i/>
                <w:iCs/>
                <w:color w:val="000000" w:themeColor="text1"/>
                <w:sz w:val="20"/>
                <w:szCs w:val="20"/>
              </w:rPr>
            </w:pPr>
            <w:r w:rsidRPr="00D77EA8">
              <w:rPr>
                <w:rFonts w:ascii="Arial Nova Cond" w:hAnsi="Arial Nova Cond" w:cs="Calibri"/>
                <w:i/>
                <w:iCs/>
                <w:color w:val="000000" w:themeColor="text1"/>
                <w:sz w:val="20"/>
                <w:szCs w:val="20"/>
              </w:rPr>
              <w:t>(if applicable</w:t>
            </w:r>
            <w:r w:rsidRPr="00D77EA8">
              <w:rPr>
                <w:rFonts w:ascii="Arial Nova Cond" w:hAnsi="Arial Nova Cond"/>
                <w:i/>
                <w:iCs/>
                <w:sz w:val="20"/>
                <w:szCs w:val="20"/>
              </w:rPr>
              <w:t>)</w:t>
            </w:r>
          </w:p>
        </w:tc>
        <w:tc>
          <w:tcPr>
            <w:tcW w:w="0" w:type="dxa"/>
          </w:tcPr>
          <w:p w14:paraId="4EB9E7F8" w14:textId="12C22601" w:rsidR="00442355" w:rsidRPr="00D77EA8" w:rsidRDefault="00442355" w:rsidP="00442355">
            <w:pPr>
              <w:pStyle w:val="ListParagraph"/>
              <w:numPr>
                <w:ilvl w:val="0"/>
                <w:numId w:val="13"/>
              </w:numPr>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Nova Cond" w:hAnsi="Arial Nova Cond" w:cs="Calibri"/>
                <w:iCs/>
                <w:color w:val="000000" w:themeColor="text1"/>
                <w:sz w:val="20"/>
                <w:szCs w:val="20"/>
              </w:rPr>
            </w:pPr>
            <w:r w:rsidRPr="00D77EA8">
              <w:rPr>
                <w:rFonts w:ascii="Arial Nova Cond" w:hAnsi="Arial Nova Cond"/>
                <w:sz w:val="20"/>
                <w:szCs w:val="20"/>
              </w:rPr>
              <w:t xml:space="preserve">Any additional features or </w:t>
            </w:r>
            <w:r w:rsidR="00AA1336">
              <w:rPr>
                <w:rFonts w:ascii="Arial Nova Cond" w:hAnsi="Arial Nova Cond"/>
                <w:sz w:val="20"/>
                <w:szCs w:val="20"/>
              </w:rPr>
              <w:t xml:space="preserve">beneficial </w:t>
            </w:r>
            <w:r w:rsidRPr="00D77EA8">
              <w:rPr>
                <w:rFonts w:ascii="Arial Nova Cond" w:hAnsi="Arial Nova Cond"/>
                <w:sz w:val="20"/>
                <w:szCs w:val="20"/>
              </w:rPr>
              <w:t xml:space="preserve">capabilities that extend beyond the currently requested technical objectives shall be separately priced for the Government’s consideration. </w:t>
            </w:r>
          </w:p>
        </w:tc>
      </w:tr>
      <w:tr w:rsidR="008706E2" w:rsidRPr="00D77EA8" w14:paraId="4D8D6FD5" w14:textId="77777777" w:rsidTr="007B7588">
        <w:tc>
          <w:tcPr>
            <w:cnfStyle w:val="001000000000" w:firstRow="0" w:lastRow="0" w:firstColumn="1" w:lastColumn="0" w:oddVBand="0" w:evenVBand="0" w:oddHBand="0" w:evenHBand="0" w:firstRowFirstColumn="0" w:firstRowLastColumn="0" w:lastRowFirstColumn="0" w:lastRowLastColumn="0"/>
            <w:tcW w:w="0" w:type="dxa"/>
          </w:tcPr>
          <w:p w14:paraId="3AB7B297" w14:textId="77777777" w:rsidR="00F36A26" w:rsidRPr="00D77EA8" w:rsidRDefault="005305C7" w:rsidP="00F36A26">
            <w:pPr>
              <w:jc w:val="center"/>
              <w:rPr>
                <w:rFonts w:ascii="Arial Nova Cond" w:hAnsi="Arial Nova Cond" w:cs="Calibri"/>
                <w:b w:val="0"/>
                <w:bCs w:val="0"/>
                <w:color w:val="000000" w:themeColor="text1"/>
                <w:sz w:val="20"/>
                <w:szCs w:val="20"/>
              </w:rPr>
            </w:pPr>
            <w:r w:rsidRPr="00D77EA8">
              <w:rPr>
                <w:rFonts w:ascii="Arial Nova Cond" w:hAnsi="Arial Nova Cond" w:cs="Calibri"/>
                <w:color w:val="000000" w:themeColor="text1"/>
                <w:sz w:val="20"/>
                <w:szCs w:val="20"/>
              </w:rPr>
              <w:t>Price Impacts of Data Assertions</w:t>
            </w:r>
          </w:p>
          <w:p w14:paraId="6DF831F1" w14:textId="60871EDB" w:rsidR="008706E2" w:rsidRPr="00D77EA8" w:rsidRDefault="00B86705" w:rsidP="00F36A26">
            <w:pPr>
              <w:jc w:val="center"/>
              <w:rPr>
                <w:rFonts w:ascii="Arial Nova Cond" w:hAnsi="Arial Nova Cond" w:cs="Calibri"/>
                <w:i/>
                <w:iCs/>
                <w:color w:val="000000" w:themeColor="text1"/>
                <w:sz w:val="20"/>
                <w:szCs w:val="20"/>
              </w:rPr>
            </w:pPr>
            <w:r w:rsidRPr="00D77EA8">
              <w:rPr>
                <w:rFonts w:ascii="Arial Nova Cond" w:hAnsi="Arial Nova Cond" w:cs="Calibri"/>
                <w:i/>
                <w:iCs/>
                <w:color w:val="000000" w:themeColor="text1"/>
                <w:sz w:val="20"/>
                <w:szCs w:val="20"/>
              </w:rPr>
              <w:t xml:space="preserve"> (if applicable)</w:t>
            </w:r>
          </w:p>
        </w:tc>
        <w:tc>
          <w:tcPr>
            <w:tcW w:w="0" w:type="dxa"/>
          </w:tcPr>
          <w:p w14:paraId="0E8CE081" w14:textId="1974FE8B" w:rsidR="008706E2" w:rsidRPr="00D77EA8" w:rsidRDefault="00E943A2" w:rsidP="00B86705">
            <w:pPr>
              <w:pStyle w:val="NoSpacing"/>
              <w:numPr>
                <w:ilvl w:val="0"/>
                <w:numId w:val="29"/>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Nova Cond" w:hAnsi="Arial Nova Cond" w:cs="Calibri"/>
                <w:iCs/>
                <w:color w:val="000000" w:themeColor="text1"/>
                <w:sz w:val="20"/>
                <w:szCs w:val="20"/>
              </w:rPr>
            </w:pPr>
            <w:r w:rsidRPr="00D77EA8">
              <w:rPr>
                <w:rFonts w:ascii="Arial Nova Cond" w:hAnsi="Arial Nova Cond" w:cs="Calibri"/>
                <w:iCs/>
                <w:color w:val="000000" w:themeColor="text1"/>
                <w:sz w:val="20"/>
                <w:szCs w:val="20"/>
              </w:rPr>
              <w:t xml:space="preserve">If limited or restricted rights are being asserted within the response, provide a table that includes prices </w:t>
            </w:r>
            <w:r w:rsidR="00B86705" w:rsidRPr="00D77EA8">
              <w:rPr>
                <w:rFonts w:ascii="Arial Nova Cond" w:hAnsi="Arial Nova Cond" w:cs="Calibri"/>
                <w:iCs/>
                <w:color w:val="000000" w:themeColor="text1"/>
                <w:sz w:val="20"/>
                <w:szCs w:val="20"/>
              </w:rPr>
              <w:t xml:space="preserve">if the Government elects to purchase increased level of rights. </w:t>
            </w:r>
          </w:p>
        </w:tc>
      </w:tr>
      <w:tr w:rsidR="00F36A26" w:rsidRPr="00D77EA8" w14:paraId="4BF99431" w14:textId="77777777" w:rsidTr="007B7588">
        <w:tc>
          <w:tcPr>
            <w:cnfStyle w:val="001000000000" w:firstRow="0" w:lastRow="0" w:firstColumn="1" w:lastColumn="0" w:oddVBand="0" w:evenVBand="0" w:oddHBand="0" w:evenHBand="0" w:firstRowFirstColumn="0" w:firstRowLastColumn="0" w:lastRowFirstColumn="0" w:lastRowLastColumn="0"/>
            <w:tcW w:w="0" w:type="dxa"/>
          </w:tcPr>
          <w:p w14:paraId="46081658" w14:textId="2AF0D194" w:rsidR="00F36A26" w:rsidRPr="00D77EA8" w:rsidRDefault="00F36A26" w:rsidP="00F36A26">
            <w:pPr>
              <w:jc w:val="center"/>
              <w:rPr>
                <w:rFonts w:ascii="Arial Nova Cond" w:hAnsi="Arial Nova Cond" w:cs="Calibri"/>
                <w:b w:val="0"/>
                <w:bCs w:val="0"/>
                <w:color w:val="000000" w:themeColor="text1"/>
                <w:sz w:val="20"/>
                <w:szCs w:val="20"/>
              </w:rPr>
            </w:pPr>
            <w:r w:rsidRPr="00D77EA8">
              <w:rPr>
                <w:rFonts w:ascii="Arial Nova Cond" w:hAnsi="Arial Nova Cond" w:cs="Calibri"/>
                <w:iCs/>
                <w:color w:val="000000" w:themeColor="text1"/>
                <w:sz w:val="20"/>
                <w:szCs w:val="20"/>
              </w:rPr>
              <w:t>Supporting Information</w:t>
            </w:r>
          </w:p>
        </w:tc>
        <w:tc>
          <w:tcPr>
            <w:tcW w:w="0" w:type="dxa"/>
          </w:tcPr>
          <w:p w14:paraId="31162A71" w14:textId="6A632655" w:rsidR="002B2B21" w:rsidRDefault="002B2B21" w:rsidP="007B7588">
            <w:pPr>
              <w:pStyle w:val="NoSpacing"/>
              <w:jc w:val="both"/>
              <w:cnfStyle w:val="000000000000" w:firstRow="0" w:lastRow="0" w:firstColumn="0" w:lastColumn="0" w:oddVBand="0" w:evenVBand="0" w:oddHBand="0" w:evenHBand="0" w:firstRowFirstColumn="0" w:firstRowLastColumn="0" w:lastRowFirstColumn="0" w:lastRowLastColumn="0"/>
              <w:rPr>
                <w:rFonts w:ascii="Arial Nova Cond" w:hAnsi="Arial Nova Cond" w:cs="Calibri"/>
                <w:iCs/>
                <w:color w:val="000000" w:themeColor="text1"/>
                <w:sz w:val="20"/>
                <w:szCs w:val="20"/>
                <w:highlight w:val="green"/>
              </w:rPr>
            </w:pPr>
          </w:p>
          <w:p w14:paraId="4C20220E" w14:textId="7B7A5E55" w:rsidR="00A7375E" w:rsidRPr="002B2B21" w:rsidRDefault="002B2B21" w:rsidP="002B2B21">
            <w:pPr>
              <w:pStyle w:val="NoSpacing"/>
              <w:numPr>
                <w:ilvl w:val="0"/>
                <w:numId w:val="29"/>
              </w:numPr>
              <w:jc w:val="both"/>
              <w:cnfStyle w:val="000000000000" w:firstRow="0" w:lastRow="0" w:firstColumn="0" w:lastColumn="0" w:oddVBand="0" w:evenVBand="0" w:oddHBand="0" w:evenHBand="0" w:firstRowFirstColumn="0" w:firstRowLastColumn="0" w:lastRowFirstColumn="0" w:lastRowLastColumn="0"/>
              <w:rPr>
                <w:rFonts w:ascii="Arial Nova Cond" w:hAnsi="Arial Nova Cond" w:cs="Calibri"/>
                <w:iCs/>
                <w:color w:val="000000" w:themeColor="text1"/>
                <w:sz w:val="20"/>
                <w:szCs w:val="20"/>
              </w:rPr>
            </w:pPr>
            <w:r w:rsidRPr="002B2B21">
              <w:rPr>
                <w:rFonts w:ascii="Arial Nova Cond" w:hAnsi="Arial Nova Cond" w:cs="Calibri"/>
                <w:iCs/>
                <w:color w:val="000000" w:themeColor="text1"/>
                <w:sz w:val="20"/>
                <w:szCs w:val="20"/>
              </w:rPr>
              <w:t>For cost/price volume, there is no page limit for MS Excel supporting information</w:t>
            </w:r>
          </w:p>
          <w:p w14:paraId="4AF59FA0" w14:textId="64C6B302" w:rsidR="002B2B21" w:rsidRPr="00A7375E" w:rsidRDefault="00A7375E" w:rsidP="007B7588">
            <w:pPr>
              <w:pStyle w:val="NoSpacing"/>
              <w:numPr>
                <w:ilvl w:val="0"/>
                <w:numId w:val="29"/>
              </w:numPr>
              <w:jc w:val="both"/>
              <w:cnfStyle w:val="000000000000" w:firstRow="0" w:lastRow="0" w:firstColumn="0" w:lastColumn="0" w:oddVBand="0" w:evenVBand="0" w:oddHBand="0" w:evenHBand="0" w:firstRowFirstColumn="0" w:firstRowLastColumn="0" w:lastRowFirstColumn="0" w:lastRowLastColumn="0"/>
              <w:rPr>
                <w:rFonts w:ascii="Arial Nova Cond" w:hAnsi="Arial Nova Cond" w:cs="Calibri"/>
                <w:iCs/>
                <w:color w:val="000000" w:themeColor="text1"/>
                <w:sz w:val="20"/>
                <w:szCs w:val="20"/>
              </w:rPr>
            </w:pPr>
            <w:r>
              <w:rPr>
                <w:rFonts w:ascii="Arial Nova Cond" w:hAnsi="Arial Nova Cond" w:cs="Calibri"/>
                <w:iCs/>
                <w:color w:val="000000" w:themeColor="text1"/>
                <w:sz w:val="20"/>
                <w:szCs w:val="20"/>
              </w:rPr>
              <w:t>Offerors are encouraged to submit detailed supporting data in MS Excel format to the maximum extent possible</w:t>
            </w:r>
          </w:p>
        </w:tc>
      </w:tr>
    </w:tbl>
    <w:p w14:paraId="2D20D106" w14:textId="77777777" w:rsidR="008706E2" w:rsidRPr="00D77EA8" w:rsidRDefault="008706E2" w:rsidP="008706E2">
      <w:pPr>
        <w:pStyle w:val="NoSpacing"/>
        <w:ind w:left="360"/>
        <w:rPr>
          <w:rFonts w:ascii="Arial Nova Cond" w:hAnsi="Arial Nova Cond" w:cs="Calibri"/>
          <w:iCs/>
          <w:color w:val="000000" w:themeColor="text1"/>
          <w:sz w:val="20"/>
          <w:szCs w:val="20"/>
        </w:rPr>
      </w:pPr>
    </w:p>
    <w:p w14:paraId="00D6CD81" w14:textId="77777777" w:rsidR="00971344" w:rsidRPr="00D77EA8" w:rsidRDefault="00971344" w:rsidP="00971344">
      <w:pPr>
        <w:pStyle w:val="NoSpacing"/>
        <w:ind w:left="1080"/>
        <w:rPr>
          <w:rFonts w:ascii="Arial Nova Cond" w:hAnsi="Arial Nova Cond" w:cs="Calibri"/>
          <w:iCs/>
          <w:color w:val="000000" w:themeColor="text1"/>
          <w:sz w:val="20"/>
          <w:szCs w:val="20"/>
        </w:rPr>
      </w:pPr>
    </w:p>
    <w:p w14:paraId="7A23A349" w14:textId="1166CF6D" w:rsidR="00971344" w:rsidRPr="00D77EA8" w:rsidRDefault="00971344" w:rsidP="00971344">
      <w:pPr>
        <w:pStyle w:val="NoSpacing"/>
        <w:numPr>
          <w:ilvl w:val="0"/>
          <w:numId w:val="3"/>
        </w:numPr>
        <w:rPr>
          <w:rFonts w:ascii="Arial Nova Cond" w:hAnsi="Arial Nova Cond" w:cs="Calibri"/>
          <w:b/>
          <w:bCs/>
          <w:iCs/>
          <w:color w:val="000000" w:themeColor="text1"/>
          <w:sz w:val="20"/>
          <w:szCs w:val="20"/>
          <w:u w:val="single"/>
        </w:rPr>
      </w:pPr>
      <w:r w:rsidRPr="00D77EA8">
        <w:rPr>
          <w:rFonts w:ascii="Arial Nova Cond" w:hAnsi="Arial Nova Cond" w:cs="Calibri"/>
          <w:b/>
          <w:bCs/>
          <w:iCs/>
          <w:color w:val="000000" w:themeColor="text1"/>
          <w:sz w:val="20"/>
          <w:szCs w:val="20"/>
          <w:u w:val="single"/>
        </w:rPr>
        <w:t xml:space="preserve">Solution Review &amp; Assessment </w:t>
      </w:r>
    </w:p>
    <w:p w14:paraId="3030407F" w14:textId="68F67A58" w:rsidR="009E4DA0" w:rsidRPr="00D77EA8" w:rsidRDefault="009E4DA0" w:rsidP="009E4DA0">
      <w:pPr>
        <w:pStyle w:val="NoSpacing"/>
        <w:ind w:left="360"/>
        <w:rPr>
          <w:rFonts w:ascii="Arial Nova Cond" w:hAnsi="Arial Nova Cond" w:cs="Calibri"/>
          <w:iCs/>
          <w:color w:val="1F3864" w:themeColor="accent1" w:themeShade="80"/>
          <w:sz w:val="20"/>
          <w:szCs w:val="20"/>
        </w:rPr>
      </w:pPr>
    </w:p>
    <w:p w14:paraId="4C9E0BE8" w14:textId="21829ACB" w:rsidR="00467101" w:rsidRPr="00D77EA8" w:rsidRDefault="001E100A" w:rsidP="00270DAE">
      <w:pPr>
        <w:spacing w:line="360" w:lineRule="auto"/>
        <w:ind w:left="360"/>
        <w:rPr>
          <w:rFonts w:ascii="Arial Nova Cond" w:hAnsi="Arial Nova Cond" w:cs="Calibri"/>
          <w:color w:val="000000" w:themeColor="text1"/>
          <w:sz w:val="20"/>
          <w:szCs w:val="20"/>
        </w:rPr>
      </w:pPr>
      <w:r w:rsidRPr="00D77EA8">
        <w:rPr>
          <w:rFonts w:ascii="Arial Nova Cond" w:hAnsi="Arial Nova Cond" w:cs="Calibri"/>
          <w:color w:val="000000" w:themeColor="text1"/>
          <w:sz w:val="20"/>
          <w:szCs w:val="20"/>
        </w:rPr>
        <w:t>Compliant r</w:t>
      </w:r>
      <w:r w:rsidR="00592F86" w:rsidRPr="00D77EA8">
        <w:rPr>
          <w:rFonts w:ascii="Arial Nova Cond" w:hAnsi="Arial Nova Cond" w:cs="Calibri"/>
          <w:color w:val="000000" w:themeColor="text1"/>
          <w:sz w:val="20"/>
          <w:szCs w:val="20"/>
        </w:rPr>
        <w:t>esponses</w:t>
      </w:r>
      <w:r w:rsidR="009E4DA0" w:rsidRPr="00D77EA8">
        <w:rPr>
          <w:rFonts w:ascii="Arial Nova Cond" w:hAnsi="Arial Nova Cond" w:cs="Calibri"/>
          <w:color w:val="000000" w:themeColor="text1"/>
          <w:sz w:val="20"/>
          <w:szCs w:val="20"/>
        </w:rPr>
        <w:t xml:space="preserve"> will be evaluated with consideration given </w:t>
      </w:r>
      <w:proofErr w:type="gramStart"/>
      <w:r w:rsidR="009E4DA0" w:rsidRPr="00D77EA8">
        <w:rPr>
          <w:rFonts w:ascii="Arial Nova Cond" w:hAnsi="Arial Nova Cond" w:cs="Calibri"/>
          <w:color w:val="000000" w:themeColor="text1"/>
          <w:sz w:val="20"/>
          <w:szCs w:val="20"/>
        </w:rPr>
        <w:t>to:</w:t>
      </w:r>
      <w:proofErr w:type="gramEnd"/>
      <w:r w:rsidR="00016B6F">
        <w:rPr>
          <w:rFonts w:ascii="Arial Nova Cond" w:hAnsi="Arial Nova Cond" w:cs="Calibri"/>
          <w:color w:val="000000" w:themeColor="text1"/>
          <w:sz w:val="20"/>
          <w:szCs w:val="20"/>
        </w:rPr>
        <w:t xml:space="preserve"> </w:t>
      </w:r>
      <w:r w:rsidR="00351D85">
        <w:rPr>
          <w:rFonts w:ascii="Arial Nova Cond" w:hAnsi="Arial Nova Cond" w:cs="Calibri"/>
          <w:color w:val="000000" w:themeColor="text1"/>
          <w:sz w:val="20"/>
          <w:szCs w:val="20"/>
        </w:rPr>
        <w:t>1. Technical, 2. Cost-Price</w:t>
      </w:r>
      <w:r w:rsidR="000926C2">
        <w:rPr>
          <w:rFonts w:ascii="Arial Nova Cond" w:hAnsi="Arial Nova Cond" w:cs="Calibri"/>
          <w:color w:val="000000" w:themeColor="text1"/>
          <w:sz w:val="20"/>
          <w:szCs w:val="20"/>
        </w:rPr>
        <w:t xml:space="preserve">.  The above-listed assessment criteria are: </w:t>
      </w:r>
      <w:r w:rsidR="000926C2" w:rsidRPr="000B4E13">
        <w:rPr>
          <w:rFonts w:ascii="Arial Nova Cond" w:hAnsi="Arial Nova Cond" w:cs="Calibri"/>
          <w:color w:val="000000" w:themeColor="text1"/>
          <w:sz w:val="20"/>
          <w:szCs w:val="20"/>
        </w:rPr>
        <w:t>(CHECK ONE</w:t>
      </w:r>
      <w:r w:rsidR="000926C2">
        <w:rPr>
          <w:rFonts w:ascii="Arial Nova Cond" w:hAnsi="Arial Nova Cond" w:cs="Calibri"/>
          <w:color w:val="000000" w:themeColor="text1"/>
          <w:sz w:val="20"/>
          <w:szCs w:val="20"/>
        </w:rPr>
        <w:t xml:space="preserve">) </w:t>
      </w:r>
      <w:sdt>
        <w:sdtPr>
          <w:rPr>
            <w:rFonts w:ascii="Arial Nova Cond" w:hAnsi="Arial Nova Cond" w:cs="Calibri"/>
            <w:iCs/>
            <w:color w:val="000000" w:themeColor="text1"/>
            <w:sz w:val="20"/>
            <w:szCs w:val="20"/>
            <w:shd w:val="clear" w:color="auto" w:fill="E6E6E6"/>
          </w:rPr>
          <w:id w:val="-2091000483"/>
          <w14:checkbox>
            <w14:checked w14:val="1"/>
            <w14:checkedState w14:val="2612" w14:font="MS Gothic"/>
            <w14:uncheckedState w14:val="2610" w14:font="MS Gothic"/>
          </w14:checkbox>
        </w:sdtPr>
        <w:sdtEndPr/>
        <w:sdtContent>
          <w:r w:rsidR="00B74E16">
            <w:rPr>
              <w:rFonts w:ascii="MS Gothic" w:eastAsia="MS Gothic" w:hAnsi="MS Gothic" w:cs="Calibri" w:hint="eastAsia"/>
              <w:iCs/>
              <w:color w:val="000000" w:themeColor="text1"/>
              <w:sz w:val="20"/>
              <w:szCs w:val="20"/>
              <w:shd w:val="clear" w:color="auto" w:fill="E6E6E6"/>
            </w:rPr>
            <w:t>☒</w:t>
          </w:r>
        </w:sdtContent>
      </w:sdt>
      <w:r w:rsidR="000926C2">
        <w:rPr>
          <w:rFonts w:ascii="Arial Nova Cond" w:hAnsi="Arial Nova Cond" w:cs="Calibri"/>
          <w:color w:val="000000" w:themeColor="text1"/>
          <w:sz w:val="20"/>
          <w:szCs w:val="20"/>
        </w:rPr>
        <w:t xml:space="preserve"> listed in descending order of importance with the first listed being the most important, </w:t>
      </w:r>
      <w:sdt>
        <w:sdtPr>
          <w:rPr>
            <w:rFonts w:ascii="Arial Nova Cond" w:hAnsi="Arial Nova Cond" w:cs="Calibri"/>
            <w:iCs/>
            <w:color w:val="000000" w:themeColor="text1"/>
            <w:sz w:val="20"/>
            <w:szCs w:val="20"/>
            <w:shd w:val="clear" w:color="auto" w:fill="E6E6E6"/>
          </w:rPr>
          <w:id w:val="1316141923"/>
          <w14:checkbox>
            <w14:checked w14:val="0"/>
            <w14:checkedState w14:val="2612" w14:font="MS Gothic"/>
            <w14:uncheckedState w14:val="2610" w14:font="MS Gothic"/>
          </w14:checkbox>
        </w:sdtPr>
        <w:sdtEndPr/>
        <w:sdtContent>
          <w:r w:rsidR="000926C2">
            <w:rPr>
              <w:rFonts w:ascii="MS Gothic" w:eastAsia="MS Gothic" w:hAnsi="MS Gothic" w:cs="Calibri" w:hint="eastAsia"/>
              <w:iCs/>
              <w:color w:val="000000" w:themeColor="text1"/>
              <w:sz w:val="20"/>
              <w:szCs w:val="20"/>
            </w:rPr>
            <w:t>☐</w:t>
          </w:r>
        </w:sdtContent>
      </w:sdt>
      <w:r w:rsidR="000926C2" w:rsidRPr="000926C2" w:rsidDel="000926C2">
        <w:rPr>
          <w:rFonts w:ascii="Arial Nova Cond" w:hAnsi="Arial Nova Cond" w:cs="Calibri"/>
          <w:color w:val="000000" w:themeColor="text1"/>
          <w:sz w:val="20"/>
          <w:szCs w:val="20"/>
        </w:rPr>
        <w:t xml:space="preserve"> </w:t>
      </w:r>
      <w:r w:rsidR="000926C2" w:rsidRPr="000926C2">
        <w:rPr>
          <w:rFonts w:ascii="Arial Nova Cond" w:hAnsi="Arial Nova Cond" w:cs="Calibri"/>
          <w:color w:val="000000" w:themeColor="text1"/>
          <w:sz w:val="20"/>
          <w:szCs w:val="20"/>
        </w:rPr>
        <w:t>each of equal value.</w:t>
      </w:r>
    </w:p>
    <w:tbl>
      <w:tblPr>
        <w:tblStyle w:val="TableGrid"/>
        <w:tblW w:w="0" w:type="auto"/>
        <w:tblInd w:w="3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30"/>
      </w:tblGrid>
      <w:tr w:rsidR="00721197" w:rsidRPr="00D77EA8" w14:paraId="7980CD85" w14:textId="77777777" w:rsidTr="00721197">
        <w:tc>
          <w:tcPr>
            <w:tcW w:w="10430" w:type="dxa"/>
            <w:shd w:val="clear" w:color="auto" w:fill="F2F2F2" w:themeFill="background1" w:themeFillShade="F2"/>
          </w:tcPr>
          <w:p w14:paraId="1E4A49D5" w14:textId="77777777" w:rsidR="00E66D31" w:rsidRDefault="00E66D31" w:rsidP="00E66D31">
            <w:pPr>
              <w:spacing w:line="360" w:lineRule="auto"/>
              <w:ind w:left="360"/>
              <w:jc w:val="both"/>
              <w:rPr>
                <w:rFonts w:ascii="Arial Nova Cond" w:hAnsi="Arial Nova Cond" w:cs="Calibri"/>
                <w:b/>
                <w:bCs/>
                <w:color w:val="000000" w:themeColor="text1"/>
                <w:sz w:val="20"/>
                <w:szCs w:val="20"/>
              </w:rPr>
            </w:pPr>
          </w:p>
          <w:p w14:paraId="4281AC21" w14:textId="34D9B039" w:rsidR="00E66D31" w:rsidRPr="000B4DA5" w:rsidRDefault="00E66D31" w:rsidP="00E66D31">
            <w:pPr>
              <w:spacing w:line="360" w:lineRule="auto"/>
              <w:ind w:left="360"/>
              <w:jc w:val="both"/>
              <w:rPr>
                <w:rFonts w:ascii="Arial Nova Cond" w:hAnsi="Arial Nova Cond" w:cs="Calibri"/>
                <w:b/>
                <w:bCs/>
                <w:color w:val="000000" w:themeColor="text1"/>
                <w:sz w:val="20"/>
                <w:szCs w:val="20"/>
              </w:rPr>
            </w:pPr>
            <w:r w:rsidRPr="000B4DA5">
              <w:rPr>
                <w:rFonts w:ascii="Arial Nova Cond" w:hAnsi="Arial Nova Cond" w:cs="Calibri"/>
                <w:b/>
                <w:bCs/>
                <w:color w:val="000000" w:themeColor="text1"/>
                <w:sz w:val="20"/>
                <w:szCs w:val="20"/>
              </w:rPr>
              <w:t>Technical</w:t>
            </w:r>
          </w:p>
          <w:p w14:paraId="03B54D60" w14:textId="77777777" w:rsidR="00E66D31" w:rsidRPr="009263F5" w:rsidRDefault="00E66D31" w:rsidP="00E66D31">
            <w:pPr>
              <w:spacing w:line="360" w:lineRule="auto"/>
              <w:ind w:left="360"/>
              <w:jc w:val="both"/>
              <w:rPr>
                <w:rFonts w:ascii="Arial Nova Cond" w:hAnsi="Arial Nova Cond" w:cs="Calibri"/>
                <w:color w:val="000000" w:themeColor="text1"/>
                <w:sz w:val="20"/>
                <w:szCs w:val="20"/>
              </w:rPr>
            </w:pPr>
            <w:r w:rsidRPr="009263F5">
              <w:rPr>
                <w:rFonts w:ascii="Arial Nova Cond" w:hAnsi="Arial Nova Cond" w:cs="Calibri"/>
                <w:color w:val="000000" w:themeColor="text1"/>
                <w:sz w:val="20"/>
                <w:szCs w:val="20"/>
              </w:rPr>
              <w:t>Technical merit of the proposed solution will be assessed with respect to the ability to meet the technical goals/requirements outlined in the RPP.  This may include consideration of the soundness of the technical approach as well as any risk it presents, as demonstrated by the extent to which the proposal includes a complete and clear approach on how the solution will be executed.  This may also include consideration of the Contractor’s proposed Statement of Work.</w:t>
            </w:r>
          </w:p>
          <w:p w14:paraId="0A5EB8E4" w14:textId="77777777" w:rsidR="00E66D31" w:rsidRDefault="00E66D31" w:rsidP="00D939E6">
            <w:pPr>
              <w:spacing w:line="360" w:lineRule="auto"/>
              <w:jc w:val="both"/>
              <w:rPr>
                <w:rFonts w:ascii="Arial Nova Cond" w:hAnsi="Arial Nova Cond" w:cs="Calibri"/>
                <w:b/>
                <w:bCs/>
                <w:color w:val="000000" w:themeColor="text1"/>
                <w:sz w:val="20"/>
                <w:szCs w:val="20"/>
              </w:rPr>
            </w:pPr>
          </w:p>
          <w:p w14:paraId="20A071BF" w14:textId="2B91AFF9" w:rsidR="00E66D31" w:rsidRPr="000B4DA5" w:rsidRDefault="00E66D31" w:rsidP="00E66D31">
            <w:pPr>
              <w:spacing w:line="360" w:lineRule="auto"/>
              <w:ind w:left="360"/>
              <w:jc w:val="both"/>
              <w:rPr>
                <w:rFonts w:ascii="Arial Nova Cond" w:hAnsi="Arial Nova Cond" w:cs="Calibri"/>
                <w:b/>
                <w:bCs/>
                <w:color w:val="000000" w:themeColor="text1"/>
                <w:sz w:val="20"/>
                <w:szCs w:val="20"/>
              </w:rPr>
            </w:pPr>
            <w:r w:rsidRPr="000B4DA5">
              <w:rPr>
                <w:rFonts w:ascii="Arial Nova Cond" w:hAnsi="Arial Nova Cond" w:cs="Calibri"/>
                <w:b/>
                <w:bCs/>
                <w:color w:val="000000" w:themeColor="text1"/>
                <w:sz w:val="20"/>
                <w:szCs w:val="20"/>
              </w:rPr>
              <w:t>Cost/Price</w:t>
            </w:r>
          </w:p>
          <w:p w14:paraId="46388015" w14:textId="39588DD6" w:rsidR="00E66D31" w:rsidRPr="009263F5" w:rsidRDefault="00E66D31" w:rsidP="00E66D31">
            <w:pPr>
              <w:spacing w:line="360" w:lineRule="auto"/>
              <w:ind w:left="360"/>
              <w:jc w:val="both"/>
              <w:rPr>
                <w:rFonts w:ascii="Arial Nova Cond" w:hAnsi="Arial Nova Cond" w:cs="Calibri"/>
                <w:color w:val="000000" w:themeColor="text1"/>
                <w:sz w:val="20"/>
                <w:szCs w:val="20"/>
              </w:rPr>
            </w:pPr>
            <w:r w:rsidRPr="009263F5">
              <w:rPr>
                <w:rFonts w:ascii="Arial Nova Cond" w:hAnsi="Arial Nova Cond" w:cs="Calibri"/>
                <w:color w:val="000000" w:themeColor="text1"/>
                <w:sz w:val="20"/>
                <w:szCs w:val="20"/>
              </w:rPr>
              <w:t>Cost/Price will be assessed on the affordability of proposed solution.  If affordability goals are stated, consideration may be given to how well the cost/price of the proposed solution meets those goals</w:t>
            </w:r>
            <w:r>
              <w:rPr>
                <w:rFonts w:ascii="Arial Nova Cond" w:hAnsi="Arial Nova Cond" w:cs="Calibri"/>
                <w:color w:val="000000" w:themeColor="text1"/>
                <w:sz w:val="20"/>
                <w:szCs w:val="20"/>
              </w:rPr>
              <w:t>.</w:t>
            </w:r>
            <w:r w:rsidRPr="009263F5">
              <w:rPr>
                <w:rFonts w:ascii="Arial Nova Cond" w:hAnsi="Arial Nova Cond" w:cs="Calibri"/>
                <w:color w:val="000000" w:themeColor="text1"/>
                <w:sz w:val="20"/>
                <w:szCs w:val="20"/>
              </w:rPr>
              <w:t xml:space="preserve">  </w:t>
            </w:r>
            <w:r w:rsidR="005723DA">
              <w:rPr>
                <w:rFonts w:ascii="Arial Nova Cond" w:hAnsi="Arial Nova Cond" w:cs="Calibri"/>
                <w:color w:val="000000" w:themeColor="text1"/>
                <w:sz w:val="20"/>
                <w:szCs w:val="20"/>
              </w:rPr>
              <w:t xml:space="preserve">In addition to the total Government investment, </w:t>
            </w:r>
            <w:r w:rsidR="00EE5DD8">
              <w:rPr>
                <w:rFonts w:ascii="Arial Nova Cond" w:hAnsi="Arial Nova Cond" w:cs="Calibri"/>
                <w:color w:val="000000" w:themeColor="text1"/>
                <w:sz w:val="20"/>
                <w:szCs w:val="20"/>
              </w:rPr>
              <w:t>consideration</w:t>
            </w:r>
            <w:r w:rsidR="005723DA">
              <w:rPr>
                <w:rFonts w:ascii="Arial Nova Cond" w:hAnsi="Arial Nova Cond" w:cs="Calibri"/>
                <w:color w:val="000000" w:themeColor="text1"/>
                <w:sz w:val="20"/>
                <w:szCs w:val="20"/>
              </w:rPr>
              <w:t xml:space="preserve"> may be given to the total </w:t>
            </w:r>
            <w:r w:rsidR="00EE5DD8">
              <w:rPr>
                <w:rFonts w:ascii="Arial Nova Cond" w:hAnsi="Arial Nova Cond" w:cs="Calibri"/>
                <w:color w:val="000000" w:themeColor="text1"/>
                <w:sz w:val="20"/>
                <w:szCs w:val="20"/>
              </w:rPr>
              <w:t>industry</w:t>
            </w:r>
            <w:r w:rsidR="005723DA">
              <w:rPr>
                <w:rFonts w:ascii="Arial Nova Cond" w:hAnsi="Arial Nova Cond" w:cs="Calibri"/>
                <w:color w:val="000000" w:themeColor="text1"/>
                <w:sz w:val="20"/>
                <w:szCs w:val="20"/>
              </w:rPr>
              <w:t xml:space="preserve"> investment as well as the combined total (Government + </w:t>
            </w:r>
            <w:r w:rsidR="008F1A97">
              <w:rPr>
                <w:rFonts w:ascii="Arial Nova Cond" w:hAnsi="Arial Nova Cond" w:cs="Calibri"/>
                <w:color w:val="000000" w:themeColor="text1"/>
                <w:sz w:val="20"/>
                <w:szCs w:val="20"/>
              </w:rPr>
              <w:t>industry</w:t>
            </w:r>
            <w:r w:rsidR="005723DA">
              <w:rPr>
                <w:rFonts w:ascii="Arial Nova Cond" w:hAnsi="Arial Nova Cond" w:cs="Calibri"/>
                <w:color w:val="000000" w:themeColor="text1"/>
                <w:sz w:val="20"/>
                <w:szCs w:val="20"/>
              </w:rPr>
              <w:t xml:space="preserve"> investment).</w:t>
            </w:r>
            <w:r w:rsidRPr="009263F5">
              <w:rPr>
                <w:rFonts w:ascii="Arial Nova Cond" w:hAnsi="Arial Nova Cond" w:cs="Calibri"/>
                <w:color w:val="000000" w:themeColor="text1"/>
                <w:sz w:val="20"/>
                <w:szCs w:val="20"/>
              </w:rPr>
              <w:t xml:space="preserve">  If cost-sharing is required for the project, consideration will be given to whether the cost-sharing approach is clear and consistent with statutory requirements</w:t>
            </w:r>
            <w:r w:rsidR="00751A5E">
              <w:rPr>
                <w:rFonts w:ascii="Arial Nova Cond" w:hAnsi="Arial Nova Cond" w:cs="Calibri"/>
                <w:color w:val="000000" w:themeColor="text1"/>
                <w:sz w:val="20"/>
                <w:szCs w:val="20"/>
              </w:rPr>
              <w:t>, and whether the amounts and proportion of the proposed cost-share provides benefit to the Government</w:t>
            </w:r>
            <w:r w:rsidRPr="009263F5">
              <w:rPr>
                <w:rFonts w:ascii="Arial Nova Cond" w:hAnsi="Arial Nova Cond" w:cs="Calibri"/>
                <w:color w:val="000000" w:themeColor="text1"/>
                <w:sz w:val="20"/>
                <w:szCs w:val="20"/>
              </w:rPr>
              <w:t>.</w:t>
            </w:r>
          </w:p>
          <w:p w14:paraId="70CD6315" w14:textId="77777777" w:rsidR="00E66D31" w:rsidRPr="009263F5" w:rsidRDefault="00E66D31" w:rsidP="00D939E6">
            <w:pPr>
              <w:spacing w:line="360" w:lineRule="auto"/>
              <w:jc w:val="both"/>
              <w:rPr>
                <w:rFonts w:ascii="Arial Nova Cond" w:hAnsi="Arial Nova Cond" w:cs="Calibri"/>
                <w:color w:val="000000" w:themeColor="text1"/>
                <w:sz w:val="20"/>
                <w:szCs w:val="20"/>
              </w:rPr>
            </w:pPr>
          </w:p>
          <w:p w14:paraId="28A69E86" w14:textId="0F18AE50" w:rsidR="00E66D31" w:rsidRPr="002D3DAD" w:rsidRDefault="00E66D31" w:rsidP="00E66D31">
            <w:pPr>
              <w:spacing w:line="360" w:lineRule="auto"/>
              <w:ind w:left="360"/>
              <w:jc w:val="both"/>
              <w:rPr>
                <w:rFonts w:ascii="Arial Nova Cond" w:hAnsi="Arial Nova Cond" w:cs="Calibri"/>
                <w:b/>
                <w:bCs/>
                <w:color w:val="000000" w:themeColor="text1"/>
                <w:sz w:val="20"/>
                <w:szCs w:val="20"/>
              </w:rPr>
            </w:pPr>
            <w:r w:rsidRPr="002D3DAD">
              <w:rPr>
                <w:rFonts w:ascii="Arial Nova Cond" w:hAnsi="Arial Nova Cond" w:cs="Calibri"/>
                <w:b/>
                <w:bCs/>
                <w:color w:val="000000" w:themeColor="text1"/>
                <w:sz w:val="20"/>
                <w:szCs w:val="20"/>
              </w:rPr>
              <w:t>Impacts of Data Rights Assertion</w:t>
            </w:r>
            <w:r w:rsidRPr="00E66D31">
              <w:rPr>
                <w:rFonts w:ascii="Arial Nova Cond" w:hAnsi="Arial Nova Cond" w:cs="Calibri"/>
                <w:b/>
                <w:bCs/>
                <w:color w:val="000000" w:themeColor="text1"/>
                <w:sz w:val="20"/>
                <w:szCs w:val="20"/>
              </w:rPr>
              <w:t>*</w:t>
            </w:r>
          </w:p>
          <w:p w14:paraId="1B1C356D" w14:textId="7B776531" w:rsidR="00E66D31" w:rsidRDefault="00E66D31" w:rsidP="00E66D31">
            <w:pPr>
              <w:spacing w:line="360" w:lineRule="auto"/>
              <w:ind w:left="360"/>
              <w:jc w:val="both"/>
              <w:rPr>
                <w:rFonts w:ascii="Arial Nova Cond" w:hAnsi="Arial Nova Cond" w:cs="Calibri"/>
                <w:color w:val="000000" w:themeColor="text1"/>
                <w:sz w:val="20"/>
                <w:szCs w:val="20"/>
              </w:rPr>
            </w:pPr>
            <w:r w:rsidRPr="009263F5">
              <w:rPr>
                <w:rFonts w:ascii="Arial Nova Cond" w:hAnsi="Arial Nova Cond" w:cs="Calibri"/>
                <w:color w:val="000000" w:themeColor="text1"/>
                <w:sz w:val="20"/>
                <w:szCs w:val="20"/>
              </w:rPr>
              <w:t>The ability of the project performer to meet the Government’s required minimum level data rights specified in the RPP will be assessed.  This assessment may consider the proposal’s discussion of variations, if any, from Government required or requested data rights and those asserted in the proposal including any methods proposed to mitigate impacts to the Government from not achieving the required minimum level of data rights in the event the Government elects to pursue follow-on production from a successful prototype project.</w:t>
            </w:r>
          </w:p>
          <w:p w14:paraId="667D2224" w14:textId="77777777" w:rsidR="00E66D31" w:rsidRPr="009263F5" w:rsidRDefault="00E66D31" w:rsidP="00E66D31">
            <w:pPr>
              <w:spacing w:line="360" w:lineRule="auto"/>
              <w:ind w:left="360"/>
              <w:jc w:val="both"/>
              <w:rPr>
                <w:rFonts w:ascii="Arial Nova Cond" w:hAnsi="Arial Nova Cond" w:cs="Calibri"/>
                <w:color w:val="000000" w:themeColor="text1"/>
                <w:sz w:val="20"/>
                <w:szCs w:val="20"/>
              </w:rPr>
            </w:pPr>
          </w:p>
          <w:p w14:paraId="243A59A9" w14:textId="680ABF26" w:rsidR="00E66D31" w:rsidRDefault="00E66D31" w:rsidP="00E66D31">
            <w:pPr>
              <w:spacing w:line="360" w:lineRule="auto"/>
              <w:ind w:left="360"/>
              <w:jc w:val="both"/>
              <w:rPr>
                <w:rFonts w:ascii="Arial Nova Cond" w:hAnsi="Arial Nova Cond" w:cs="Calibri"/>
                <w:color w:val="000000" w:themeColor="text1"/>
                <w:sz w:val="20"/>
                <w:szCs w:val="20"/>
              </w:rPr>
            </w:pPr>
            <w:r w:rsidRPr="002D3DAD">
              <w:rPr>
                <w:rFonts w:ascii="Arial Nova Cond" w:hAnsi="Arial Nova Cond" w:cs="Calibri"/>
                <w:b/>
                <w:bCs/>
                <w:color w:val="000000" w:themeColor="text1"/>
                <w:sz w:val="20"/>
                <w:szCs w:val="20"/>
              </w:rPr>
              <w:t>*</w:t>
            </w:r>
            <w:r w:rsidRPr="00E66D31">
              <w:rPr>
                <w:rFonts w:ascii="Arial Nova Cond" w:hAnsi="Arial Nova Cond" w:cs="Calibri"/>
                <w:b/>
                <w:bCs/>
                <w:color w:val="000000" w:themeColor="text1"/>
                <w:sz w:val="20"/>
                <w:szCs w:val="20"/>
              </w:rPr>
              <w:t>Note</w:t>
            </w:r>
            <w:r w:rsidRPr="009263F5">
              <w:rPr>
                <w:rFonts w:ascii="Arial Nova Cond" w:hAnsi="Arial Nova Cond" w:cs="Calibri"/>
                <w:color w:val="000000" w:themeColor="text1"/>
                <w:sz w:val="20"/>
                <w:szCs w:val="20"/>
              </w:rPr>
              <w:t xml:space="preserve"> – </w:t>
            </w:r>
            <w:r w:rsidR="00847195">
              <w:rPr>
                <w:rFonts w:ascii="Arial Nova Cond" w:hAnsi="Arial Nova Cond" w:cs="Calibri"/>
                <w:color w:val="000000" w:themeColor="text1"/>
                <w:sz w:val="20"/>
                <w:szCs w:val="20"/>
              </w:rPr>
              <w:t>D</w:t>
            </w:r>
            <w:r w:rsidRPr="009263F5">
              <w:rPr>
                <w:rFonts w:ascii="Arial Nova Cond" w:hAnsi="Arial Nova Cond" w:cs="Calibri"/>
                <w:color w:val="000000" w:themeColor="text1"/>
                <w:sz w:val="20"/>
                <w:szCs w:val="20"/>
              </w:rPr>
              <w:t>ata rights assert</w:t>
            </w:r>
            <w:r w:rsidR="00847195">
              <w:rPr>
                <w:rFonts w:ascii="Arial Nova Cond" w:hAnsi="Arial Nova Cond" w:cs="Calibri"/>
                <w:color w:val="000000" w:themeColor="text1"/>
                <w:sz w:val="20"/>
                <w:szCs w:val="20"/>
              </w:rPr>
              <w:t>ion</w:t>
            </w:r>
            <w:r w:rsidRPr="009263F5">
              <w:rPr>
                <w:rFonts w:ascii="Arial Nova Cond" w:hAnsi="Arial Nova Cond" w:cs="Calibri"/>
                <w:color w:val="000000" w:themeColor="text1"/>
                <w:sz w:val="20"/>
                <w:szCs w:val="20"/>
              </w:rPr>
              <w:t xml:space="preserve"> will be assessed for </w:t>
            </w:r>
            <w:r w:rsidR="00847195">
              <w:rPr>
                <w:rFonts w:ascii="Arial Nova Cond" w:hAnsi="Arial Nova Cond" w:cs="Calibri"/>
                <w:color w:val="000000" w:themeColor="text1"/>
                <w:sz w:val="20"/>
                <w:szCs w:val="20"/>
              </w:rPr>
              <w:t>RPP compliance, however it will not be considered for basis of award.</w:t>
            </w:r>
          </w:p>
          <w:p w14:paraId="607D8899" w14:textId="77777777" w:rsidR="00E66D31" w:rsidRPr="009263F5" w:rsidRDefault="00E66D31" w:rsidP="00E66D31">
            <w:pPr>
              <w:spacing w:line="360" w:lineRule="auto"/>
              <w:ind w:left="360"/>
              <w:jc w:val="both"/>
              <w:rPr>
                <w:rFonts w:ascii="Arial Nova Cond" w:hAnsi="Arial Nova Cond" w:cs="Calibri"/>
                <w:color w:val="000000" w:themeColor="text1"/>
                <w:sz w:val="20"/>
                <w:szCs w:val="20"/>
              </w:rPr>
            </w:pPr>
          </w:p>
          <w:p w14:paraId="6D8E71AC" w14:textId="7F5405A5" w:rsidR="00E66D31" w:rsidRPr="002D3DAD" w:rsidRDefault="00E66D31" w:rsidP="00E66D31">
            <w:pPr>
              <w:spacing w:line="360" w:lineRule="auto"/>
              <w:ind w:left="360"/>
              <w:jc w:val="both"/>
              <w:rPr>
                <w:rFonts w:ascii="Arial Nova Cond" w:hAnsi="Arial Nova Cond" w:cs="Calibri"/>
                <w:b/>
                <w:bCs/>
                <w:color w:val="000000" w:themeColor="text1"/>
                <w:sz w:val="20"/>
                <w:szCs w:val="20"/>
              </w:rPr>
            </w:pPr>
            <w:r w:rsidRPr="002D3DAD">
              <w:rPr>
                <w:rFonts w:ascii="Arial Nova Cond" w:hAnsi="Arial Nova Cond" w:cs="Calibri"/>
                <w:b/>
                <w:bCs/>
                <w:color w:val="000000" w:themeColor="text1"/>
                <w:sz w:val="20"/>
                <w:szCs w:val="20"/>
              </w:rPr>
              <w:t xml:space="preserve">Security </w:t>
            </w:r>
          </w:p>
          <w:p w14:paraId="422DFE47" w14:textId="496A286A" w:rsidR="00721197" w:rsidRPr="00D77EA8" w:rsidRDefault="00E66D31" w:rsidP="003530C0">
            <w:pPr>
              <w:spacing w:line="360" w:lineRule="auto"/>
              <w:ind w:left="360"/>
              <w:jc w:val="both"/>
              <w:rPr>
                <w:rFonts w:ascii="Arial Nova Cond" w:hAnsi="Arial Nova Cond" w:cs="Calibri"/>
                <w:color w:val="000000" w:themeColor="text1"/>
                <w:sz w:val="20"/>
                <w:szCs w:val="20"/>
              </w:rPr>
            </w:pPr>
            <w:r w:rsidRPr="009263F5">
              <w:rPr>
                <w:rFonts w:ascii="Arial Nova Cond" w:hAnsi="Arial Nova Cond" w:cs="Calibri"/>
                <w:color w:val="000000" w:themeColor="text1"/>
                <w:sz w:val="20"/>
                <w:szCs w:val="20"/>
              </w:rPr>
              <w:t>Security will always be evaluated to ensure the proposal is consistent with the security requirements outlined in the RPP.</w:t>
            </w:r>
          </w:p>
        </w:tc>
      </w:tr>
    </w:tbl>
    <w:p w14:paraId="0CA15518" w14:textId="77777777" w:rsidR="00304747" w:rsidRDefault="00304747" w:rsidP="00304747">
      <w:pPr>
        <w:pStyle w:val="ListParagraph"/>
        <w:spacing w:before="120" w:after="120" w:line="240" w:lineRule="auto"/>
        <w:ind w:left="810"/>
        <w:contextualSpacing w:val="0"/>
        <w:jc w:val="both"/>
        <w:rPr>
          <w:rFonts w:ascii="Arial Nova Cond" w:hAnsi="Arial Nova Cond" w:cs="Calibri"/>
          <w:color w:val="000000" w:themeColor="text1"/>
          <w:sz w:val="20"/>
          <w:szCs w:val="20"/>
        </w:rPr>
      </w:pPr>
    </w:p>
    <w:p w14:paraId="7B101200" w14:textId="36BD0624" w:rsidR="009E4DA0" w:rsidRPr="00D77EA8" w:rsidRDefault="009E4DA0" w:rsidP="00CB5AF5">
      <w:pPr>
        <w:pStyle w:val="ListParagraph"/>
        <w:numPr>
          <w:ilvl w:val="0"/>
          <w:numId w:val="35"/>
        </w:numPr>
        <w:spacing w:before="120" w:after="120" w:line="240" w:lineRule="auto"/>
        <w:ind w:left="810"/>
        <w:contextualSpacing w:val="0"/>
        <w:jc w:val="both"/>
        <w:rPr>
          <w:rFonts w:ascii="Arial Nova Cond" w:hAnsi="Arial Nova Cond" w:cs="Calibri"/>
          <w:color w:val="000000" w:themeColor="text1"/>
          <w:sz w:val="20"/>
          <w:szCs w:val="20"/>
        </w:rPr>
      </w:pPr>
      <w:r w:rsidRPr="00D77EA8">
        <w:rPr>
          <w:rFonts w:ascii="Arial Nova Cond" w:hAnsi="Arial Nova Cond" w:cs="Calibri"/>
          <w:color w:val="000000" w:themeColor="text1"/>
          <w:sz w:val="20"/>
          <w:szCs w:val="20"/>
        </w:rPr>
        <w:t>The Government will evaluate the degree to which the proposed solution provides a thorough, flexible, and sound approach in response to the prototype technical objectives</w:t>
      </w:r>
      <w:r w:rsidR="00592F86" w:rsidRPr="00D77EA8">
        <w:rPr>
          <w:rFonts w:ascii="Arial Nova Cond" w:hAnsi="Arial Nova Cond" w:cs="Calibri"/>
          <w:color w:val="000000" w:themeColor="text1"/>
          <w:sz w:val="20"/>
          <w:szCs w:val="20"/>
        </w:rPr>
        <w:t>.</w:t>
      </w:r>
      <w:r w:rsidR="00AB5063" w:rsidRPr="00D77EA8">
        <w:rPr>
          <w:rFonts w:ascii="Arial Nova Cond" w:hAnsi="Arial Nova Cond"/>
        </w:rPr>
        <w:t xml:space="preserve"> </w:t>
      </w:r>
      <w:r w:rsidR="00AB5063" w:rsidRPr="00D77EA8">
        <w:rPr>
          <w:rFonts w:ascii="Arial Nova Cond" w:hAnsi="Arial Nova Cond" w:cs="Calibri"/>
          <w:color w:val="000000" w:themeColor="text1"/>
          <w:sz w:val="20"/>
          <w:szCs w:val="20"/>
        </w:rPr>
        <w:t xml:space="preserve"> While the technology objectives are of significant importance, responses will be considered as a whole.</w:t>
      </w:r>
    </w:p>
    <w:p w14:paraId="456E38D1" w14:textId="76A626AB" w:rsidR="009E4DA0" w:rsidRPr="00D77EA8" w:rsidRDefault="009E4DA0" w:rsidP="00CB5AF5">
      <w:pPr>
        <w:pStyle w:val="ListParagraph"/>
        <w:numPr>
          <w:ilvl w:val="0"/>
          <w:numId w:val="35"/>
        </w:numPr>
        <w:spacing w:before="120" w:after="120" w:line="240" w:lineRule="auto"/>
        <w:ind w:left="810"/>
        <w:contextualSpacing w:val="0"/>
        <w:jc w:val="both"/>
        <w:rPr>
          <w:rFonts w:ascii="Arial Nova Cond" w:hAnsi="Arial Nova Cond" w:cs="Calibri"/>
          <w:color w:val="000000" w:themeColor="text1"/>
          <w:sz w:val="20"/>
          <w:szCs w:val="20"/>
        </w:rPr>
      </w:pPr>
      <w:r w:rsidRPr="00D77EA8">
        <w:rPr>
          <w:rFonts w:ascii="Arial Nova Cond" w:hAnsi="Arial Nova Cond" w:cs="Calibri"/>
          <w:color w:val="000000" w:themeColor="text1"/>
          <w:sz w:val="20"/>
          <w:szCs w:val="20"/>
        </w:rPr>
        <w:t xml:space="preserve">The Government will </w:t>
      </w:r>
      <w:r w:rsidR="00721197" w:rsidRPr="00D77EA8">
        <w:rPr>
          <w:rFonts w:ascii="Arial Nova Cond" w:hAnsi="Arial Nova Cond" w:cs="Calibri"/>
          <w:color w:val="000000" w:themeColor="text1"/>
          <w:sz w:val="20"/>
          <w:szCs w:val="20"/>
        </w:rPr>
        <w:t xml:space="preserve">select the prototype-level performer and award </w:t>
      </w:r>
      <w:r w:rsidRPr="00D77EA8">
        <w:rPr>
          <w:rFonts w:ascii="Arial Nova Cond" w:hAnsi="Arial Nova Cond" w:cs="Calibri"/>
          <w:color w:val="000000" w:themeColor="text1"/>
          <w:sz w:val="20"/>
          <w:szCs w:val="20"/>
        </w:rPr>
        <w:t xml:space="preserve">this project, via </w:t>
      </w:r>
      <w:r w:rsidR="00BE62F5" w:rsidRPr="00D77EA8">
        <w:rPr>
          <w:rFonts w:ascii="Arial Nova Cond" w:hAnsi="Arial Nova Cond" w:cs="Calibri"/>
          <w:color w:val="000000" w:themeColor="text1"/>
          <w:sz w:val="20"/>
          <w:szCs w:val="20"/>
        </w:rPr>
        <w:t>NSTXL,</w:t>
      </w:r>
      <w:r w:rsidRPr="00D77EA8">
        <w:rPr>
          <w:rFonts w:ascii="Arial Nova Cond" w:hAnsi="Arial Nova Cond" w:cs="Calibri"/>
          <w:color w:val="000000" w:themeColor="text1"/>
          <w:sz w:val="20"/>
          <w:szCs w:val="20"/>
        </w:rPr>
        <w:t xml:space="preserve"> to the respondent(s) whose solution is assessed to be the most advantageous to the Government, when </w:t>
      </w:r>
      <w:r w:rsidR="00642F64">
        <w:rPr>
          <w:rFonts w:ascii="Arial Nova Cond" w:hAnsi="Arial Nova Cond" w:cs="Calibri"/>
          <w:color w:val="000000" w:themeColor="text1"/>
          <w:sz w:val="20"/>
          <w:szCs w:val="20"/>
        </w:rPr>
        <w:t>the factors listed above are considered</w:t>
      </w:r>
      <w:r w:rsidRPr="00D77EA8">
        <w:rPr>
          <w:rFonts w:ascii="Arial Nova Cond" w:hAnsi="Arial Nova Cond" w:cs="Calibri"/>
          <w:color w:val="000000" w:themeColor="text1"/>
          <w:sz w:val="20"/>
          <w:szCs w:val="20"/>
        </w:rPr>
        <w:t xml:space="preserve">. </w:t>
      </w:r>
    </w:p>
    <w:p w14:paraId="63637613" w14:textId="77777777" w:rsidR="00CA3F06" w:rsidRPr="00D77EA8" w:rsidRDefault="009E4DA0" w:rsidP="00CB5AF5">
      <w:pPr>
        <w:pStyle w:val="ListParagraph"/>
        <w:numPr>
          <w:ilvl w:val="0"/>
          <w:numId w:val="35"/>
        </w:numPr>
        <w:spacing w:before="120" w:after="120" w:line="240" w:lineRule="auto"/>
        <w:ind w:left="810"/>
        <w:contextualSpacing w:val="0"/>
        <w:jc w:val="both"/>
        <w:rPr>
          <w:rFonts w:ascii="Arial Nova Cond" w:hAnsi="Arial Nova Cond" w:cs="Calibri"/>
          <w:color w:val="000000" w:themeColor="text1"/>
          <w:sz w:val="20"/>
          <w:szCs w:val="20"/>
        </w:rPr>
      </w:pPr>
      <w:r w:rsidRPr="00D77EA8">
        <w:rPr>
          <w:rFonts w:ascii="Arial Nova Cond" w:hAnsi="Arial Nova Cond" w:cs="Calibri"/>
          <w:color w:val="000000" w:themeColor="text1"/>
          <w:sz w:val="20"/>
          <w:szCs w:val="20"/>
        </w:rPr>
        <w:t xml:space="preserve">The Government reserves the right to reject a submission and deem it ineligible for consideration if the response is incomplete and/or does not clearly provide the requested information. </w:t>
      </w:r>
    </w:p>
    <w:p w14:paraId="4FFE0923" w14:textId="4236F944" w:rsidR="009E4DA0" w:rsidRDefault="009E4DA0" w:rsidP="00CB5AF5">
      <w:pPr>
        <w:pStyle w:val="ListParagraph"/>
        <w:numPr>
          <w:ilvl w:val="0"/>
          <w:numId w:val="35"/>
        </w:numPr>
        <w:spacing w:before="120" w:after="120" w:line="240" w:lineRule="auto"/>
        <w:ind w:left="810"/>
        <w:contextualSpacing w:val="0"/>
        <w:jc w:val="both"/>
        <w:rPr>
          <w:rFonts w:ascii="Arial Nova Cond" w:hAnsi="Arial Nova Cond" w:cs="Calibri"/>
          <w:color w:val="000000" w:themeColor="text1"/>
          <w:sz w:val="20"/>
          <w:szCs w:val="20"/>
        </w:rPr>
      </w:pPr>
      <w:r w:rsidRPr="00D77EA8">
        <w:rPr>
          <w:rFonts w:ascii="Arial Nova Cond" w:hAnsi="Arial Nova Cond" w:cs="Calibri"/>
          <w:color w:val="000000" w:themeColor="text1"/>
          <w:sz w:val="20"/>
          <w:szCs w:val="20"/>
        </w:rPr>
        <w:t xml:space="preserve">Debriefings will not be </w:t>
      </w:r>
      <w:proofErr w:type="gramStart"/>
      <w:r w:rsidRPr="00D77EA8">
        <w:rPr>
          <w:rFonts w:ascii="Arial Nova Cond" w:hAnsi="Arial Nova Cond" w:cs="Calibri"/>
          <w:color w:val="000000" w:themeColor="text1"/>
          <w:sz w:val="20"/>
          <w:szCs w:val="20"/>
        </w:rPr>
        <w:t>provided</w:t>
      </w:r>
      <w:r w:rsidR="00407E66">
        <w:rPr>
          <w:rFonts w:ascii="Arial Nova Cond" w:hAnsi="Arial Nova Cond" w:cs="Calibri"/>
          <w:color w:val="000000" w:themeColor="text1"/>
          <w:sz w:val="20"/>
          <w:szCs w:val="20"/>
        </w:rPr>
        <w:t>,</w:t>
      </w:r>
      <w:proofErr w:type="gramEnd"/>
      <w:r w:rsidR="00407E66">
        <w:rPr>
          <w:rFonts w:ascii="Arial Nova Cond" w:hAnsi="Arial Nova Cond" w:cs="Calibri"/>
          <w:color w:val="000000" w:themeColor="text1"/>
          <w:sz w:val="20"/>
          <w:szCs w:val="20"/>
        </w:rPr>
        <w:t xml:space="preserve"> however, </w:t>
      </w:r>
      <w:r w:rsidR="00861B8F">
        <w:rPr>
          <w:rFonts w:ascii="Arial Nova Cond" w:hAnsi="Arial Nova Cond" w:cs="Calibri"/>
          <w:color w:val="000000" w:themeColor="text1"/>
          <w:sz w:val="20"/>
          <w:szCs w:val="20"/>
        </w:rPr>
        <w:t>t</w:t>
      </w:r>
      <w:r w:rsidR="00EB300F" w:rsidRPr="00EB300F">
        <w:rPr>
          <w:rFonts w:ascii="Arial Nova Cond" w:hAnsi="Arial Nova Cond" w:cs="Calibri"/>
          <w:color w:val="000000" w:themeColor="text1"/>
          <w:sz w:val="20"/>
          <w:szCs w:val="20"/>
        </w:rPr>
        <w:t>he Government intends to provide brief, written feedback to each respondent not selected</w:t>
      </w:r>
      <w:r w:rsidR="00DE48DC">
        <w:rPr>
          <w:rFonts w:ascii="Arial Nova Cond" w:hAnsi="Arial Nova Cond" w:cs="Calibri"/>
          <w:color w:val="000000" w:themeColor="text1"/>
          <w:sz w:val="20"/>
          <w:szCs w:val="20"/>
        </w:rPr>
        <w:t xml:space="preserve"> </w:t>
      </w:r>
      <w:r w:rsidR="00A2232E">
        <w:rPr>
          <w:rFonts w:ascii="Arial Nova Cond" w:hAnsi="Arial Nova Cond" w:cs="Calibri"/>
          <w:color w:val="000000" w:themeColor="text1"/>
          <w:sz w:val="20"/>
          <w:szCs w:val="20"/>
        </w:rPr>
        <w:t>for an immediate award</w:t>
      </w:r>
      <w:r w:rsidR="00DE48DC">
        <w:rPr>
          <w:rFonts w:ascii="Arial Nova Cond" w:hAnsi="Arial Nova Cond" w:cs="Calibri"/>
          <w:color w:val="000000" w:themeColor="text1"/>
          <w:sz w:val="20"/>
          <w:szCs w:val="20"/>
        </w:rPr>
        <w:t xml:space="preserve">. </w:t>
      </w:r>
    </w:p>
    <w:p w14:paraId="6A7B67F6" w14:textId="3BE3DCA0" w:rsidR="00514A32" w:rsidRPr="00E157F9" w:rsidRDefault="0025145F" w:rsidP="00E157F9">
      <w:pPr>
        <w:pStyle w:val="ListParagraph"/>
        <w:numPr>
          <w:ilvl w:val="0"/>
          <w:numId w:val="35"/>
        </w:numPr>
        <w:spacing w:before="120" w:after="120" w:line="240" w:lineRule="auto"/>
        <w:ind w:left="810"/>
        <w:contextualSpacing w:val="0"/>
        <w:jc w:val="both"/>
        <w:rPr>
          <w:rFonts w:ascii="Arial Nova Cond" w:hAnsi="Arial Nova Cond" w:cs="Calibri"/>
          <w:color w:val="000000" w:themeColor="text1"/>
          <w:sz w:val="20"/>
          <w:szCs w:val="20"/>
        </w:rPr>
      </w:pPr>
      <w:r w:rsidRPr="00E157F9">
        <w:rPr>
          <w:rFonts w:ascii="Arial Nova Cond" w:hAnsi="Arial Nova Cond" w:cs="Calibri"/>
          <w:color w:val="000000" w:themeColor="text1"/>
          <w:sz w:val="20"/>
          <w:szCs w:val="20"/>
        </w:rPr>
        <w:t xml:space="preserve">Notice of Contractor Involvement: </w:t>
      </w:r>
      <w:r w:rsidR="00514A32" w:rsidRPr="00E157F9">
        <w:rPr>
          <w:rFonts w:ascii="Arial Nova Cond" w:hAnsi="Arial Nova Cond" w:cs="Calibri"/>
          <w:color w:val="000000" w:themeColor="text1"/>
          <w:sz w:val="20"/>
          <w:szCs w:val="20"/>
        </w:rPr>
        <w:t>SMC has entered into a contract with The Aerospace Corporation, a California nonprofit corporation operating a Federally Funded Research and Development Center (FFRDC), Advisory and Assistance Services (A&amp;AS) or Systems Engineering and Technical Assistance (SETA), or Systems Engineering and Integration (SE&amp;I) to assist in the evaluation of proposals as non-Government advisors. The use of non-Government advisors will be strictly controlled. Non-Government advisors will be required to sign a Non-Disclosure Agreement (NDA) prior to working on the subject effort. SMC Agreements Officer will review NDAs for conflict prior to allowing access to source selection information. All non-Government advisors will only have access to the information corresponding to their area(s) of expertise. The companies herein have agreed not to engage in the manufacture or production or hardwar</w:t>
      </w:r>
      <w:r w:rsidR="00E157F9">
        <w:rPr>
          <w:rFonts w:ascii="Arial Nova Cond" w:hAnsi="Arial Nova Cond" w:cs="Calibri"/>
          <w:color w:val="000000" w:themeColor="text1"/>
          <w:sz w:val="20"/>
          <w:szCs w:val="20"/>
        </w:rPr>
        <w:t>e</w:t>
      </w:r>
      <w:r w:rsidR="00514A32" w:rsidRPr="00E157F9">
        <w:rPr>
          <w:rFonts w:ascii="Arial Nova Cond" w:hAnsi="Arial Nova Cond" w:cs="Calibri"/>
          <w:color w:val="000000" w:themeColor="text1"/>
          <w:sz w:val="20"/>
          <w:szCs w:val="20"/>
        </w:rPr>
        <w:t>/services/R&amp;D that is related to this effort, and to refrain from disclosing proprietary information to unauthorized personnel.</w:t>
      </w:r>
    </w:p>
    <w:p w14:paraId="1B5028A7" w14:textId="77777777" w:rsidR="00514A32" w:rsidRPr="00514A32" w:rsidRDefault="00514A32" w:rsidP="002C1339">
      <w:pPr>
        <w:pStyle w:val="ListParagraph"/>
        <w:spacing w:before="120" w:after="120" w:line="240" w:lineRule="auto"/>
        <w:ind w:left="360" w:firstLine="360"/>
        <w:contextualSpacing w:val="0"/>
        <w:jc w:val="both"/>
        <w:rPr>
          <w:rFonts w:ascii="Arial Nova Cond" w:hAnsi="Arial Nova Cond" w:cs="Calibri"/>
          <w:color w:val="000000" w:themeColor="text1"/>
          <w:sz w:val="20"/>
          <w:szCs w:val="20"/>
        </w:rPr>
      </w:pPr>
      <w:r w:rsidRPr="00514A32">
        <w:rPr>
          <w:rFonts w:ascii="Arial Nova Cond" w:hAnsi="Arial Nova Cond" w:cs="Calibri"/>
          <w:color w:val="000000" w:themeColor="text1"/>
          <w:sz w:val="20"/>
          <w:szCs w:val="20"/>
        </w:rPr>
        <w:t>The following companies will have non-Government personnel advising:</w:t>
      </w:r>
    </w:p>
    <w:p w14:paraId="6D3451CD" w14:textId="5B50D48E" w:rsidR="00514A32" w:rsidRPr="001D1825" w:rsidRDefault="00514A32" w:rsidP="002C1339">
      <w:pPr>
        <w:pStyle w:val="ListParagraph"/>
        <w:numPr>
          <w:ilvl w:val="2"/>
          <w:numId w:val="40"/>
        </w:numPr>
        <w:spacing w:before="120" w:after="120" w:line="240" w:lineRule="auto"/>
        <w:contextualSpacing w:val="0"/>
        <w:jc w:val="both"/>
        <w:rPr>
          <w:rFonts w:ascii="Arial Nova Cond" w:hAnsi="Arial Nova Cond" w:cs="Calibri"/>
          <w:color w:val="000000" w:themeColor="text1"/>
          <w:sz w:val="20"/>
          <w:szCs w:val="20"/>
        </w:rPr>
      </w:pPr>
      <w:r w:rsidRPr="001D1825">
        <w:rPr>
          <w:rFonts w:ascii="Arial Nova Cond" w:hAnsi="Arial Nova Cond" w:cs="Calibri"/>
          <w:color w:val="000000" w:themeColor="text1"/>
          <w:sz w:val="20"/>
          <w:szCs w:val="20"/>
        </w:rPr>
        <w:t>The Aerospace Corporation</w:t>
      </w:r>
    </w:p>
    <w:p w14:paraId="7ACE7315" w14:textId="556979E9" w:rsidR="00AE4A23" w:rsidRDefault="00AE4A23" w:rsidP="009A69FE">
      <w:pPr>
        <w:pStyle w:val="ListParagraph"/>
        <w:numPr>
          <w:ilvl w:val="2"/>
          <w:numId w:val="40"/>
        </w:numPr>
        <w:spacing w:before="120" w:after="120" w:line="240" w:lineRule="auto"/>
        <w:contextualSpacing w:val="0"/>
        <w:jc w:val="both"/>
        <w:rPr>
          <w:rFonts w:ascii="Arial Nova Cond" w:hAnsi="Arial Nova Cond" w:cs="Calibri"/>
          <w:color w:val="000000" w:themeColor="text1"/>
          <w:sz w:val="20"/>
          <w:szCs w:val="20"/>
        </w:rPr>
      </w:pPr>
      <w:r>
        <w:rPr>
          <w:rFonts w:ascii="Arial Nova Cond" w:hAnsi="Arial Nova Cond" w:cs="Calibri"/>
          <w:color w:val="000000" w:themeColor="text1"/>
          <w:sz w:val="20"/>
          <w:szCs w:val="20"/>
        </w:rPr>
        <w:t>Alpha Omega Group, LLC</w:t>
      </w:r>
    </w:p>
    <w:p w14:paraId="20934AE2" w14:textId="0F246C4D" w:rsidR="009A69FE" w:rsidRPr="001D1825" w:rsidRDefault="00AE4A23" w:rsidP="009A69FE">
      <w:pPr>
        <w:pStyle w:val="ListParagraph"/>
        <w:numPr>
          <w:ilvl w:val="2"/>
          <w:numId w:val="40"/>
        </w:numPr>
        <w:spacing w:before="120" w:after="120" w:line="240" w:lineRule="auto"/>
        <w:contextualSpacing w:val="0"/>
        <w:jc w:val="both"/>
        <w:rPr>
          <w:rFonts w:ascii="Arial Nova Cond" w:hAnsi="Arial Nova Cond" w:cs="Calibri"/>
          <w:color w:val="000000" w:themeColor="text1"/>
          <w:sz w:val="20"/>
          <w:szCs w:val="20"/>
        </w:rPr>
      </w:pPr>
      <w:r>
        <w:rPr>
          <w:rFonts w:ascii="Arial Nova Cond" w:hAnsi="Arial Nova Cond" w:cs="Calibri"/>
          <w:color w:val="000000" w:themeColor="text1"/>
          <w:sz w:val="20"/>
          <w:szCs w:val="20"/>
        </w:rPr>
        <w:t>Stellar Solutions</w:t>
      </w:r>
      <w:r w:rsidR="009A69FE" w:rsidRPr="001D1825">
        <w:rPr>
          <w:rFonts w:ascii="Arial Nova Cond" w:hAnsi="Arial Nova Cond" w:cs="Calibri"/>
          <w:color w:val="000000" w:themeColor="text1"/>
          <w:sz w:val="20"/>
          <w:szCs w:val="20"/>
        </w:rPr>
        <w:t xml:space="preserve"> </w:t>
      </w:r>
    </w:p>
    <w:p w14:paraId="6522FCD4" w14:textId="7010325C" w:rsidR="009A69FE" w:rsidRPr="001D1825" w:rsidRDefault="009A69FE" w:rsidP="009A69FE">
      <w:pPr>
        <w:pStyle w:val="ListParagraph"/>
        <w:numPr>
          <w:ilvl w:val="2"/>
          <w:numId w:val="40"/>
        </w:numPr>
        <w:spacing w:before="120" w:after="120" w:line="240" w:lineRule="auto"/>
        <w:contextualSpacing w:val="0"/>
        <w:jc w:val="both"/>
        <w:rPr>
          <w:rFonts w:ascii="Arial Nova Cond" w:hAnsi="Arial Nova Cond" w:cs="Calibri"/>
          <w:color w:val="000000" w:themeColor="text1"/>
          <w:sz w:val="20"/>
          <w:szCs w:val="20"/>
        </w:rPr>
      </w:pPr>
      <w:proofErr w:type="spellStart"/>
      <w:r w:rsidRPr="001D1825">
        <w:rPr>
          <w:rFonts w:ascii="Arial Nova Cond" w:hAnsi="Arial Nova Cond" w:cs="Calibri"/>
          <w:color w:val="000000" w:themeColor="text1"/>
          <w:sz w:val="20"/>
          <w:szCs w:val="20"/>
        </w:rPr>
        <w:t>Nynth</w:t>
      </w:r>
      <w:proofErr w:type="spellEnd"/>
      <w:r w:rsidRPr="001D1825">
        <w:rPr>
          <w:rFonts w:ascii="Arial Nova Cond" w:hAnsi="Arial Nova Cond" w:cs="Calibri"/>
          <w:color w:val="000000" w:themeColor="text1"/>
          <w:sz w:val="20"/>
          <w:szCs w:val="20"/>
        </w:rPr>
        <w:t xml:space="preserve"> Company California LLC </w:t>
      </w:r>
    </w:p>
    <w:p w14:paraId="6609D9AD" w14:textId="77777777" w:rsidR="007B7588" w:rsidRPr="00D77EA8" w:rsidRDefault="007B7588" w:rsidP="00093D48">
      <w:pPr>
        <w:pStyle w:val="NoSpacing"/>
        <w:ind w:left="360"/>
        <w:rPr>
          <w:rFonts w:ascii="Arial Nova Cond" w:hAnsi="Arial Nova Cond" w:cs="Calibri"/>
          <w:iCs/>
          <w:color w:val="000000" w:themeColor="text1"/>
          <w:sz w:val="20"/>
          <w:szCs w:val="20"/>
        </w:rPr>
      </w:pPr>
    </w:p>
    <w:p w14:paraId="54BB3B72" w14:textId="4632AFB7" w:rsidR="00971344" w:rsidRPr="00D77EA8" w:rsidRDefault="00971344" w:rsidP="00971344">
      <w:pPr>
        <w:pStyle w:val="NoSpacing"/>
        <w:numPr>
          <w:ilvl w:val="0"/>
          <w:numId w:val="3"/>
        </w:numPr>
        <w:rPr>
          <w:rFonts w:ascii="Arial Nova Cond" w:hAnsi="Arial Nova Cond" w:cs="Calibri"/>
          <w:b/>
          <w:bCs/>
          <w:iCs/>
          <w:color w:val="000000" w:themeColor="text1"/>
          <w:sz w:val="20"/>
          <w:szCs w:val="20"/>
          <w:u w:val="single"/>
        </w:rPr>
      </w:pPr>
      <w:r w:rsidRPr="00D77EA8">
        <w:rPr>
          <w:rFonts w:ascii="Arial Nova Cond" w:hAnsi="Arial Nova Cond" w:cs="Calibri"/>
          <w:b/>
          <w:bCs/>
          <w:iCs/>
          <w:color w:val="000000" w:themeColor="text1"/>
          <w:sz w:val="20"/>
          <w:szCs w:val="20"/>
          <w:u w:val="single"/>
        </w:rPr>
        <w:t>Additional Information</w:t>
      </w:r>
    </w:p>
    <w:p w14:paraId="334E64A4" w14:textId="6177C8E9" w:rsidR="00F55DF2" w:rsidRPr="00D77EA8" w:rsidRDefault="00F55DF2" w:rsidP="00F55DF2">
      <w:pPr>
        <w:pStyle w:val="NoSpacing"/>
        <w:ind w:left="360"/>
        <w:rPr>
          <w:rFonts w:ascii="Arial Nova Cond" w:hAnsi="Arial Nova Cond" w:cs="Calibri"/>
          <w:iCs/>
          <w:color w:val="000000" w:themeColor="text1"/>
          <w:sz w:val="20"/>
          <w:szCs w:val="20"/>
        </w:rPr>
      </w:pPr>
    </w:p>
    <w:p w14:paraId="059FEEF8" w14:textId="77777777" w:rsidR="00F55DF2" w:rsidRPr="00D77EA8" w:rsidRDefault="00F55DF2" w:rsidP="00CB5AF5">
      <w:pPr>
        <w:pStyle w:val="ListParagraph"/>
        <w:spacing w:line="240" w:lineRule="auto"/>
        <w:jc w:val="both"/>
        <w:rPr>
          <w:rFonts w:ascii="Arial Nova Cond" w:hAnsi="Arial Nova Cond" w:cs="Calibri"/>
          <w:color w:val="000000" w:themeColor="text1"/>
          <w:sz w:val="20"/>
          <w:szCs w:val="20"/>
        </w:rPr>
      </w:pPr>
    </w:p>
    <w:p w14:paraId="639F64F3" w14:textId="6B88612D" w:rsidR="00F55DF2" w:rsidRPr="00D77EA8" w:rsidRDefault="00F55DF2" w:rsidP="00CB5AF5">
      <w:pPr>
        <w:pStyle w:val="ListParagraph"/>
        <w:numPr>
          <w:ilvl w:val="0"/>
          <w:numId w:val="32"/>
        </w:numPr>
        <w:spacing w:line="240" w:lineRule="auto"/>
        <w:jc w:val="both"/>
        <w:rPr>
          <w:rFonts w:ascii="Arial Nova Cond" w:hAnsi="Arial Nova Cond" w:cs="Calibri"/>
          <w:color w:val="000000" w:themeColor="text1"/>
          <w:sz w:val="20"/>
          <w:szCs w:val="20"/>
        </w:rPr>
      </w:pPr>
      <w:r w:rsidRPr="00D77EA8">
        <w:rPr>
          <w:rFonts w:ascii="Arial Nova Cond" w:hAnsi="Arial Nova Cond" w:cs="Calibri"/>
          <w:color w:val="000000" w:themeColor="text1"/>
          <w:sz w:val="20"/>
          <w:szCs w:val="20"/>
        </w:rPr>
        <w:t xml:space="preserve">Acceptable responses not selected for the immediate award will be retained by NSTXL &amp; the Government for possible future execution and funding. The non-selected proposals </w:t>
      </w:r>
      <w:r w:rsidR="003D337A">
        <w:rPr>
          <w:rFonts w:ascii="Arial Nova Cond" w:hAnsi="Arial Nova Cond" w:cs="Calibri"/>
          <w:color w:val="000000" w:themeColor="text1"/>
          <w:sz w:val="20"/>
          <w:szCs w:val="20"/>
        </w:rPr>
        <w:t>can</w:t>
      </w:r>
      <w:r w:rsidRPr="00D77EA8">
        <w:rPr>
          <w:rFonts w:ascii="Arial Nova Cond" w:hAnsi="Arial Nova Cond" w:cs="Calibri"/>
          <w:color w:val="000000" w:themeColor="text1"/>
          <w:sz w:val="20"/>
          <w:szCs w:val="20"/>
        </w:rPr>
        <w:t xml:space="preserve"> be considered as viable alternatives for up to 36 months. If a proposal (that was not previously selected) is determined to be a suitable alternative, the company will be contacted to discuss any proposal updates and details of a subsequent project award.  </w:t>
      </w:r>
    </w:p>
    <w:p w14:paraId="74F0BBB4" w14:textId="77777777" w:rsidR="00F55DF2" w:rsidRPr="00D77EA8" w:rsidRDefault="00F55DF2" w:rsidP="00CB5AF5">
      <w:pPr>
        <w:pStyle w:val="ListParagraph"/>
        <w:spacing w:line="240" w:lineRule="auto"/>
        <w:jc w:val="both"/>
        <w:rPr>
          <w:rFonts w:ascii="Arial Nova Cond" w:hAnsi="Arial Nova Cond" w:cs="Calibri"/>
          <w:color w:val="000000" w:themeColor="text1"/>
          <w:sz w:val="20"/>
          <w:szCs w:val="20"/>
        </w:rPr>
      </w:pPr>
    </w:p>
    <w:p w14:paraId="525DEB24" w14:textId="77777777" w:rsidR="00F55DF2" w:rsidRPr="00D77EA8" w:rsidRDefault="00F55DF2" w:rsidP="00CB5AF5">
      <w:pPr>
        <w:pStyle w:val="ListParagraph"/>
        <w:numPr>
          <w:ilvl w:val="1"/>
          <w:numId w:val="32"/>
        </w:numPr>
        <w:spacing w:line="240" w:lineRule="auto"/>
        <w:jc w:val="both"/>
        <w:rPr>
          <w:rFonts w:ascii="Arial Nova Cond" w:hAnsi="Arial Nova Cond" w:cs="Calibri"/>
          <w:color w:val="000000" w:themeColor="text1"/>
          <w:sz w:val="20"/>
          <w:szCs w:val="20"/>
        </w:rPr>
      </w:pPr>
      <w:r w:rsidRPr="00D77EA8">
        <w:rPr>
          <w:rFonts w:ascii="Arial Nova Cond" w:hAnsi="Arial Nova Cond" w:cs="Calibri"/>
          <w:color w:val="000000" w:themeColor="text1"/>
          <w:sz w:val="20"/>
          <w:szCs w:val="20"/>
        </w:rPr>
        <w:t>Respondents whose proposals are not selected for the initial award shall not contact the Government or NSTXL to inquire about the status of any ongoing effort as it relates to the likelihood of their company being selected as a future alternative.</w:t>
      </w:r>
    </w:p>
    <w:p w14:paraId="78129C91" w14:textId="77777777" w:rsidR="00F55DF2" w:rsidRPr="00D77EA8" w:rsidRDefault="00F55DF2" w:rsidP="00CB5AF5">
      <w:pPr>
        <w:pStyle w:val="ListParagraph"/>
        <w:spacing w:line="240" w:lineRule="auto"/>
        <w:jc w:val="both"/>
        <w:rPr>
          <w:rFonts w:ascii="Arial Nova Cond" w:hAnsi="Arial Nova Cond" w:cs="Calibri"/>
          <w:color w:val="000000" w:themeColor="text1"/>
          <w:sz w:val="20"/>
          <w:szCs w:val="20"/>
        </w:rPr>
      </w:pPr>
    </w:p>
    <w:p w14:paraId="7D0D545E" w14:textId="7F101918" w:rsidR="00F55DF2" w:rsidRPr="00D77EA8" w:rsidRDefault="004A1E3E" w:rsidP="00CB5AF5">
      <w:pPr>
        <w:pStyle w:val="ListParagraph"/>
        <w:numPr>
          <w:ilvl w:val="0"/>
          <w:numId w:val="32"/>
        </w:numPr>
        <w:spacing w:line="240" w:lineRule="auto"/>
        <w:jc w:val="both"/>
        <w:rPr>
          <w:rFonts w:ascii="Arial Nova Cond" w:hAnsi="Arial Nova Cond" w:cs="Calibri"/>
          <w:color w:val="000000" w:themeColor="text1"/>
          <w:sz w:val="20"/>
          <w:szCs w:val="20"/>
        </w:rPr>
      </w:pPr>
      <w:r>
        <w:rPr>
          <w:rFonts w:ascii="Arial Nova Cond" w:hAnsi="Arial Nova Cond" w:cs="Calibri"/>
          <w:color w:val="000000" w:themeColor="text1"/>
          <w:sz w:val="20"/>
          <w:szCs w:val="20"/>
        </w:rPr>
        <w:t>Unless otherwise restricted</w:t>
      </w:r>
      <w:r w:rsidR="00A571E5">
        <w:rPr>
          <w:rFonts w:ascii="Arial Nova Cond" w:hAnsi="Arial Nova Cond" w:cs="Calibri"/>
          <w:color w:val="000000" w:themeColor="text1"/>
          <w:sz w:val="20"/>
          <w:szCs w:val="20"/>
        </w:rPr>
        <w:t xml:space="preserve"> by the Government</w:t>
      </w:r>
      <w:r>
        <w:rPr>
          <w:rFonts w:ascii="Arial Nova Cond" w:hAnsi="Arial Nova Cond" w:cs="Calibri"/>
          <w:color w:val="000000" w:themeColor="text1"/>
          <w:sz w:val="20"/>
          <w:szCs w:val="20"/>
        </w:rPr>
        <w:t>, selected awardees</w:t>
      </w:r>
      <w:r w:rsidR="00A2232E">
        <w:rPr>
          <w:rFonts w:ascii="Arial Nova Cond" w:hAnsi="Arial Nova Cond" w:cs="Calibri"/>
          <w:color w:val="000000" w:themeColor="text1"/>
          <w:sz w:val="20"/>
          <w:szCs w:val="20"/>
        </w:rPr>
        <w:t>, and the total awarded dollar values on a per project basis,</w:t>
      </w:r>
      <w:r>
        <w:rPr>
          <w:rFonts w:ascii="Arial Nova Cond" w:hAnsi="Arial Nova Cond" w:cs="Calibri"/>
          <w:color w:val="000000" w:themeColor="text1"/>
          <w:sz w:val="20"/>
          <w:szCs w:val="20"/>
        </w:rPr>
        <w:t xml:space="preserve"> will be announced on NSTXL’s website (www.nstxl.org). </w:t>
      </w:r>
      <w:r w:rsidR="00B051AC" w:rsidRPr="00D77EA8">
        <w:rPr>
          <w:rFonts w:ascii="Arial Nova Cond" w:hAnsi="Arial Nova Cond" w:cs="Calibri"/>
          <w:color w:val="000000" w:themeColor="text1"/>
          <w:sz w:val="20"/>
          <w:szCs w:val="20"/>
        </w:rPr>
        <w:t xml:space="preserve">The </w:t>
      </w:r>
      <w:r>
        <w:rPr>
          <w:rFonts w:ascii="Arial Nova Cond" w:hAnsi="Arial Nova Cond" w:cs="Calibri"/>
          <w:color w:val="000000" w:themeColor="text1"/>
          <w:sz w:val="20"/>
          <w:szCs w:val="20"/>
        </w:rPr>
        <w:t xml:space="preserve">Government </w:t>
      </w:r>
      <w:r w:rsidR="00803EFD">
        <w:rPr>
          <w:rFonts w:ascii="Arial Nova Cond" w:hAnsi="Arial Nova Cond" w:cs="Calibri"/>
          <w:color w:val="000000" w:themeColor="text1"/>
          <w:sz w:val="20"/>
          <w:szCs w:val="20"/>
        </w:rPr>
        <w:t>project sponsor</w:t>
      </w:r>
      <w:r w:rsidR="00F55DF2" w:rsidRPr="00D77EA8">
        <w:rPr>
          <w:rFonts w:ascii="Arial Nova Cond" w:hAnsi="Arial Nova Cond" w:cs="Calibri"/>
          <w:color w:val="000000" w:themeColor="text1"/>
          <w:sz w:val="20"/>
          <w:szCs w:val="20"/>
        </w:rPr>
        <w:t xml:space="preserve"> </w:t>
      </w:r>
      <w:r w:rsidR="008E7E1C" w:rsidRPr="00D77EA8">
        <w:rPr>
          <w:rFonts w:ascii="Arial Nova Cond" w:hAnsi="Arial Nova Cond" w:cs="Calibri"/>
          <w:color w:val="000000" w:themeColor="text1"/>
          <w:sz w:val="20"/>
          <w:szCs w:val="20"/>
        </w:rPr>
        <w:t>maintains</w:t>
      </w:r>
      <w:r w:rsidR="00F55DF2" w:rsidRPr="00D77EA8">
        <w:rPr>
          <w:rFonts w:ascii="Arial Nova Cond" w:hAnsi="Arial Nova Cond" w:cs="Calibri"/>
          <w:color w:val="000000" w:themeColor="text1"/>
          <w:sz w:val="20"/>
          <w:szCs w:val="20"/>
        </w:rPr>
        <w:t xml:space="preserve"> release authority on any </w:t>
      </w:r>
      <w:r w:rsidR="00B051AC" w:rsidRPr="00D77EA8">
        <w:rPr>
          <w:rFonts w:ascii="Arial Nova Cond" w:hAnsi="Arial Nova Cond" w:cs="Calibri"/>
          <w:color w:val="000000" w:themeColor="text1"/>
          <w:sz w:val="20"/>
          <w:szCs w:val="20"/>
        </w:rPr>
        <w:t xml:space="preserve">and all </w:t>
      </w:r>
      <w:r w:rsidR="00F55DF2" w:rsidRPr="00D77EA8">
        <w:rPr>
          <w:rFonts w:ascii="Arial Nova Cond" w:hAnsi="Arial Nova Cond" w:cs="Calibri"/>
          <w:color w:val="000000" w:themeColor="text1"/>
          <w:sz w:val="20"/>
          <w:szCs w:val="20"/>
        </w:rPr>
        <w:t>publications</w:t>
      </w:r>
      <w:r w:rsidR="00267339" w:rsidRPr="00D77EA8">
        <w:rPr>
          <w:rFonts w:ascii="Arial Nova Cond" w:hAnsi="Arial Nova Cond" w:cs="Calibri"/>
          <w:color w:val="000000" w:themeColor="text1"/>
          <w:sz w:val="20"/>
          <w:szCs w:val="20"/>
        </w:rPr>
        <w:t xml:space="preserve"> or press release</w:t>
      </w:r>
      <w:r w:rsidR="00FE01AF" w:rsidRPr="00D77EA8">
        <w:rPr>
          <w:rFonts w:ascii="Arial Nova Cond" w:hAnsi="Arial Nova Cond" w:cs="Calibri"/>
          <w:color w:val="000000" w:themeColor="text1"/>
          <w:sz w:val="20"/>
          <w:szCs w:val="20"/>
        </w:rPr>
        <w:t>s</w:t>
      </w:r>
      <w:r w:rsidR="00F55DF2" w:rsidRPr="00D77EA8">
        <w:rPr>
          <w:rFonts w:ascii="Arial Nova Cond" w:hAnsi="Arial Nova Cond" w:cs="Calibri"/>
          <w:color w:val="000000" w:themeColor="text1"/>
          <w:sz w:val="20"/>
          <w:szCs w:val="20"/>
        </w:rPr>
        <w:t xml:space="preserve"> related to this prototype project.</w:t>
      </w:r>
    </w:p>
    <w:p w14:paraId="036A975C" w14:textId="77777777" w:rsidR="00F55DF2" w:rsidRPr="00D77EA8" w:rsidRDefault="00F55DF2" w:rsidP="00CB5AF5">
      <w:pPr>
        <w:pStyle w:val="ListParagraph"/>
        <w:spacing w:line="240" w:lineRule="auto"/>
        <w:jc w:val="both"/>
        <w:rPr>
          <w:rFonts w:ascii="Arial Nova Cond" w:hAnsi="Arial Nova Cond" w:cs="Calibri"/>
          <w:color w:val="000000" w:themeColor="text1"/>
          <w:sz w:val="20"/>
          <w:szCs w:val="20"/>
        </w:rPr>
      </w:pPr>
    </w:p>
    <w:p w14:paraId="2B3D459E" w14:textId="6F4DFC42" w:rsidR="00F55DF2" w:rsidRPr="00D77EA8" w:rsidRDefault="00F55DF2" w:rsidP="00CB5AF5">
      <w:pPr>
        <w:pStyle w:val="ListParagraph"/>
        <w:numPr>
          <w:ilvl w:val="0"/>
          <w:numId w:val="32"/>
        </w:numPr>
        <w:spacing w:line="240" w:lineRule="auto"/>
        <w:jc w:val="both"/>
        <w:rPr>
          <w:rFonts w:ascii="Arial Nova Cond" w:hAnsi="Arial Nova Cond" w:cs="Calibri"/>
          <w:color w:val="000000" w:themeColor="text1"/>
          <w:sz w:val="20"/>
          <w:szCs w:val="20"/>
        </w:rPr>
      </w:pPr>
      <w:r w:rsidRPr="6AAFCD86">
        <w:rPr>
          <w:rFonts w:ascii="Arial Nova Cond" w:hAnsi="Arial Nova Cond" w:cs="Calibri"/>
          <w:color w:val="000000" w:themeColor="text1"/>
          <w:sz w:val="20"/>
          <w:szCs w:val="20"/>
        </w:rPr>
        <w:t>Unsuccessful respondents will be notified</w:t>
      </w:r>
      <w:r w:rsidR="00267339" w:rsidRPr="6AAFCD86">
        <w:rPr>
          <w:rFonts w:ascii="Arial Nova Cond" w:hAnsi="Arial Nova Cond" w:cs="Calibri"/>
          <w:color w:val="000000" w:themeColor="text1"/>
          <w:sz w:val="20"/>
          <w:szCs w:val="20"/>
        </w:rPr>
        <w:t xml:space="preserve"> by NSTXL</w:t>
      </w:r>
      <w:r w:rsidR="00447AED">
        <w:rPr>
          <w:rFonts w:ascii="Arial Nova Cond" w:hAnsi="Arial Nova Cond" w:cs="Calibri"/>
          <w:color w:val="000000" w:themeColor="text1"/>
          <w:sz w:val="20"/>
          <w:szCs w:val="20"/>
        </w:rPr>
        <w:t>.</w:t>
      </w:r>
      <w:r w:rsidRPr="6AAFCD86">
        <w:rPr>
          <w:rFonts w:ascii="Arial Nova Cond" w:hAnsi="Arial Nova Cond" w:cs="Calibri"/>
          <w:color w:val="000000" w:themeColor="text1"/>
          <w:sz w:val="20"/>
          <w:szCs w:val="20"/>
        </w:rPr>
        <w:t xml:space="preserve"> </w:t>
      </w:r>
      <w:r w:rsidR="00857959" w:rsidRPr="6AAFCD86">
        <w:rPr>
          <w:rFonts w:ascii="Arial Nova Cond" w:hAnsi="Arial Nova Cond" w:cs="Calibri"/>
          <w:color w:val="000000" w:themeColor="text1"/>
          <w:sz w:val="20"/>
          <w:szCs w:val="20"/>
        </w:rPr>
        <w:t xml:space="preserve">The Government </w:t>
      </w:r>
      <w:r w:rsidR="0029156B" w:rsidRPr="6AAFCD86">
        <w:rPr>
          <w:rFonts w:ascii="Arial Nova Cond" w:hAnsi="Arial Nova Cond" w:cs="Calibri"/>
          <w:color w:val="000000" w:themeColor="text1"/>
          <w:sz w:val="20"/>
          <w:szCs w:val="20"/>
        </w:rPr>
        <w:t>intends to provide</w:t>
      </w:r>
      <w:r w:rsidR="00857959" w:rsidRPr="6AAFCD86">
        <w:rPr>
          <w:rFonts w:ascii="Arial Nova Cond" w:hAnsi="Arial Nova Cond" w:cs="Calibri"/>
          <w:color w:val="000000" w:themeColor="text1"/>
          <w:sz w:val="20"/>
          <w:szCs w:val="20"/>
        </w:rPr>
        <w:t xml:space="preserve"> </w:t>
      </w:r>
      <w:r w:rsidR="00DF044E" w:rsidRPr="6AAFCD86">
        <w:rPr>
          <w:rFonts w:ascii="Arial Nova Cond" w:hAnsi="Arial Nova Cond" w:cs="Calibri"/>
          <w:color w:val="000000" w:themeColor="text1"/>
          <w:sz w:val="20"/>
          <w:szCs w:val="20"/>
        </w:rPr>
        <w:t xml:space="preserve">brief, written </w:t>
      </w:r>
      <w:r w:rsidR="00857959" w:rsidRPr="6AAFCD86">
        <w:rPr>
          <w:rFonts w:ascii="Arial Nova Cond" w:hAnsi="Arial Nova Cond" w:cs="Calibri"/>
          <w:color w:val="000000" w:themeColor="text1"/>
          <w:sz w:val="20"/>
          <w:szCs w:val="20"/>
        </w:rPr>
        <w:t>feedback</w:t>
      </w:r>
      <w:r w:rsidR="0029156B" w:rsidRPr="6AAFCD86">
        <w:rPr>
          <w:rFonts w:ascii="Arial Nova Cond" w:hAnsi="Arial Nova Cond" w:cs="Calibri"/>
          <w:color w:val="000000" w:themeColor="text1"/>
          <w:sz w:val="20"/>
          <w:szCs w:val="20"/>
        </w:rPr>
        <w:t xml:space="preserve"> to each respondent</w:t>
      </w:r>
      <w:r w:rsidR="00DF044E" w:rsidRPr="6AAFCD86">
        <w:rPr>
          <w:rFonts w:ascii="Arial Nova Cond" w:hAnsi="Arial Nova Cond" w:cs="Calibri"/>
          <w:color w:val="000000" w:themeColor="text1"/>
          <w:sz w:val="20"/>
          <w:szCs w:val="20"/>
        </w:rPr>
        <w:t xml:space="preserve"> not selected</w:t>
      </w:r>
      <w:r w:rsidR="00EB300F">
        <w:rPr>
          <w:rFonts w:ascii="Arial Nova Cond" w:hAnsi="Arial Nova Cond" w:cs="Calibri"/>
          <w:color w:val="000000" w:themeColor="text1"/>
          <w:sz w:val="20"/>
          <w:szCs w:val="20"/>
        </w:rPr>
        <w:t xml:space="preserve"> </w:t>
      </w:r>
      <w:r w:rsidR="00A2232E">
        <w:rPr>
          <w:rFonts w:ascii="Arial Nova Cond" w:hAnsi="Arial Nova Cond" w:cs="Calibri"/>
          <w:color w:val="000000" w:themeColor="text1"/>
          <w:sz w:val="20"/>
          <w:szCs w:val="20"/>
        </w:rPr>
        <w:t>for an immediate award</w:t>
      </w:r>
      <w:r w:rsidR="0029156B" w:rsidRPr="6AAFCD86">
        <w:rPr>
          <w:rFonts w:ascii="Arial Nova Cond" w:hAnsi="Arial Nova Cond" w:cs="Calibri"/>
          <w:color w:val="000000" w:themeColor="text1"/>
          <w:sz w:val="20"/>
          <w:szCs w:val="20"/>
        </w:rPr>
        <w:t>.</w:t>
      </w:r>
    </w:p>
    <w:p w14:paraId="68A483C8" w14:textId="77777777" w:rsidR="00F55DF2" w:rsidRPr="00D77EA8" w:rsidRDefault="00F55DF2" w:rsidP="00CB5AF5">
      <w:pPr>
        <w:pStyle w:val="ListParagraph"/>
        <w:spacing w:line="240" w:lineRule="auto"/>
        <w:jc w:val="both"/>
        <w:rPr>
          <w:rFonts w:ascii="Arial Nova Cond" w:hAnsi="Arial Nova Cond" w:cs="Calibri"/>
          <w:color w:val="000000" w:themeColor="text1"/>
          <w:sz w:val="20"/>
          <w:szCs w:val="20"/>
        </w:rPr>
      </w:pPr>
    </w:p>
    <w:p w14:paraId="4A395570" w14:textId="7B120162" w:rsidR="00F55DF2" w:rsidRPr="00D77EA8" w:rsidRDefault="00F55DF2" w:rsidP="00CB5AF5">
      <w:pPr>
        <w:pStyle w:val="ListParagraph"/>
        <w:numPr>
          <w:ilvl w:val="0"/>
          <w:numId w:val="32"/>
        </w:numPr>
        <w:spacing w:line="240" w:lineRule="auto"/>
        <w:jc w:val="both"/>
        <w:rPr>
          <w:rFonts w:ascii="Arial Nova Cond" w:hAnsi="Arial Nova Cond" w:cs="Calibri"/>
          <w:color w:val="000000" w:themeColor="text1"/>
          <w:sz w:val="20"/>
          <w:szCs w:val="20"/>
        </w:rPr>
      </w:pPr>
      <w:r w:rsidRPr="00D77EA8">
        <w:rPr>
          <w:rFonts w:ascii="Arial Nova Cond" w:hAnsi="Arial Nova Cond" w:cs="Calibri"/>
          <w:color w:val="000000" w:themeColor="text1"/>
          <w:sz w:val="20"/>
          <w:szCs w:val="20"/>
        </w:rPr>
        <w:t>Certain types of information submitted during the R</w:t>
      </w:r>
      <w:r w:rsidR="00F053BA">
        <w:rPr>
          <w:rFonts w:ascii="Arial Nova Cond" w:hAnsi="Arial Nova Cond" w:cs="Calibri"/>
          <w:color w:val="000000" w:themeColor="text1"/>
          <w:sz w:val="20"/>
          <w:szCs w:val="20"/>
        </w:rPr>
        <w:t>PP</w:t>
      </w:r>
      <w:r w:rsidRPr="00D77EA8">
        <w:rPr>
          <w:rFonts w:ascii="Arial Nova Cond" w:hAnsi="Arial Nova Cond" w:cs="Calibri"/>
          <w:color w:val="000000" w:themeColor="text1"/>
          <w:sz w:val="20"/>
          <w:szCs w:val="20"/>
        </w:rPr>
        <w:t xml:space="preserve"> and award process of an OT </w:t>
      </w:r>
      <w:r w:rsidR="00081CEE">
        <w:rPr>
          <w:rFonts w:ascii="Arial Nova Cond" w:hAnsi="Arial Nova Cond" w:cs="Calibri"/>
          <w:color w:val="000000" w:themeColor="text1"/>
          <w:sz w:val="20"/>
          <w:szCs w:val="20"/>
        </w:rPr>
        <w:t xml:space="preserve">may be </w:t>
      </w:r>
      <w:r w:rsidRPr="00D77EA8">
        <w:rPr>
          <w:rFonts w:ascii="Arial Nova Cond" w:hAnsi="Arial Nova Cond" w:cs="Calibri"/>
          <w:color w:val="000000" w:themeColor="text1"/>
          <w:sz w:val="20"/>
          <w:szCs w:val="20"/>
        </w:rPr>
        <w:t>exempt from disclosure requirements of 5 U.S.C. §552 (the Freedom of Information Act or FOIA) for a period of five years from the date the Department receives the information. It is recommended that respondents mark business plans and technical information that are to be protected for five years from FOIA disclosure with a legend identifying the documents as being submitted on a business confidential basis.</w:t>
      </w:r>
    </w:p>
    <w:p w14:paraId="148F77C4" w14:textId="77777777" w:rsidR="00F55DF2" w:rsidRPr="00D77EA8" w:rsidRDefault="00F55DF2" w:rsidP="00F55DF2">
      <w:pPr>
        <w:pStyle w:val="ListParagraph"/>
        <w:spacing w:line="240" w:lineRule="auto"/>
        <w:rPr>
          <w:rFonts w:ascii="Arial Nova Cond" w:hAnsi="Arial Nova Cond" w:cs="Calibri"/>
          <w:color w:val="000000" w:themeColor="text1"/>
          <w:sz w:val="20"/>
          <w:szCs w:val="20"/>
        </w:rPr>
      </w:pPr>
    </w:p>
    <w:p w14:paraId="4ECD542D" w14:textId="204B26CF" w:rsidR="00F55DF2" w:rsidRDefault="00F55DF2">
      <w:pPr>
        <w:pStyle w:val="ListParagraph"/>
        <w:numPr>
          <w:ilvl w:val="0"/>
          <w:numId w:val="32"/>
        </w:numPr>
        <w:spacing w:after="120" w:line="240" w:lineRule="auto"/>
        <w:rPr>
          <w:rFonts w:ascii="Arial Nova Cond" w:hAnsi="Arial Nova Cond" w:cs="Calibri"/>
          <w:color w:val="000000" w:themeColor="text1"/>
          <w:sz w:val="20"/>
          <w:szCs w:val="20"/>
        </w:rPr>
      </w:pPr>
      <w:r w:rsidRPr="6AAFCD86">
        <w:rPr>
          <w:rFonts w:ascii="Arial Nova Cond" w:hAnsi="Arial Nova Cond" w:cs="Calibri"/>
          <w:color w:val="000000" w:themeColor="text1"/>
          <w:sz w:val="20"/>
          <w:szCs w:val="20"/>
        </w:rPr>
        <w:t>No classified data shall be submitted within the proposal</w:t>
      </w:r>
      <w:r w:rsidR="000F0DB2">
        <w:rPr>
          <w:rFonts w:ascii="Arial Nova Cond" w:hAnsi="Arial Nova Cond" w:cs="Calibri"/>
          <w:color w:val="000000" w:themeColor="text1"/>
          <w:sz w:val="20"/>
          <w:szCs w:val="20"/>
        </w:rPr>
        <w:t xml:space="preserve">, unless </w:t>
      </w:r>
      <w:r w:rsidR="00902814">
        <w:rPr>
          <w:rFonts w:ascii="Arial Nova Cond" w:hAnsi="Arial Nova Cond" w:cs="Calibri"/>
          <w:color w:val="000000" w:themeColor="text1"/>
          <w:sz w:val="20"/>
          <w:szCs w:val="20"/>
        </w:rPr>
        <w:t xml:space="preserve">otherwise </w:t>
      </w:r>
      <w:r w:rsidR="000F0DB2">
        <w:rPr>
          <w:rFonts w:ascii="Arial Nova Cond" w:hAnsi="Arial Nova Cond" w:cs="Calibri"/>
          <w:color w:val="000000" w:themeColor="text1"/>
          <w:sz w:val="20"/>
          <w:szCs w:val="20"/>
        </w:rPr>
        <w:t xml:space="preserve">instructed </w:t>
      </w:r>
      <w:r w:rsidR="006C48A0">
        <w:rPr>
          <w:rFonts w:ascii="Arial Nova Cond" w:hAnsi="Arial Nova Cond" w:cs="Calibri"/>
          <w:color w:val="000000" w:themeColor="text1"/>
          <w:sz w:val="20"/>
          <w:szCs w:val="20"/>
        </w:rPr>
        <w:t xml:space="preserve">above within </w:t>
      </w:r>
      <w:r w:rsidR="000F0DB2">
        <w:rPr>
          <w:rFonts w:ascii="Arial Nova Cond" w:hAnsi="Arial Nova Cond" w:cs="Calibri"/>
          <w:color w:val="000000" w:themeColor="text1"/>
          <w:sz w:val="20"/>
          <w:szCs w:val="20"/>
        </w:rPr>
        <w:t xml:space="preserve">this </w:t>
      </w:r>
      <w:r w:rsidR="00902814">
        <w:rPr>
          <w:rFonts w:ascii="Arial Nova Cond" w:hAnsi="Arial Nova Cond" w:cs="Calibri"/>
          <w:color w:val="000000" w:themeColor="text1"/>
          <w:sz w:val="20"/>
          <w:szCs w:val="20"/>
        </w:rPr>
        <w:t>solicitation</w:t>
      </w:r>
      <w:r w:rsidRPr="6AAFCD86">
        <w:rPr>
          <w:rFonts w:ascii="Arial Nova Cond" w:hAnsi="Arial Nova Cond" w:cs="Calibri"/>
          <w:color w:val="000000" w:themeColor="text1"/>
          <w:sz w:val="20"/>
          <w:szCs w:val="20"/>
        </w:rPr>
        <w:t xml:space="preserve">. </w:t>
      </w:r>
    </w:p>
    <w:p w14:paraId="0A7E9234" w14:textId="77777777" w:rsidR="00E157F9" w:rsidRDefault="00E157F9" w:rsidP="00E157F9">
      <w:pPr>
        <w:pStyle w:val="ListParagraph"/>
        <w:spacing w:after="120" w:line="240" w:lineRule="auto"/>
        <w:rPr>
          <w:color w:val="000000" w:themeColor="text1"/>
          <w:sz w:val="20"/>
          <w:szCs w:val="20"/>
        </w:rPr>
      </w:pPr>
    </w:p>
    <w:p w14:paraId="6160EE35" w14:textId="77777777" w:rsidR="00E157F9" w:rsidRPr="000F0DB2" w:rsidRDefault="69AC16D6" w:rsidP="000F0DB2">
      <w:pPr>
        <w:pStyle w:val="ListParagraph"/>
        <w:numPr>
          <w:ilvl w:val="0"/>
          <w:numId w:val="38"/>
        </w:numPr>
        <w:spacing w:after="0" w:line="240" w:lineRule="auto"/>
        <w:jc w:val="both"/>
        <w:rPr>
          <w:rFonts w:eastAsiaTheme="minorEastAsia"/>
          <w:color w:val="000000" w:themeColor="text1"/>
          <w:sz w:val="20"/>
          <w:szCs w:val="20"/>
        </w:rPr>
      </w:pPr>
      <w:r w:rsidRPr="00D34DBD">
        <w:rPr>
          <w:rFonts w:ascii="Arial Nova Cond" w:hAnsi="Arial Nova Cond" w:cs="Calibri"/>
          <w:color w:val="000000" w:themeColor="text1"/>
          <w:sz w:val="20"/>
          <w:szCs w:val="20"/>
          <w:u w:val="single"/>
        </w:rPr>
        <w:t>Air Force Space Contractor Responsibility Watch List (CRWL).</w:t>
      </w:r>
      <w:r w:rsidRPr="6AAFCD86">
        <w:rPr>
          <w:rFonts w:ascii="Arial Nova Cond" w:hAnsi="Arial Nova Cond" w:cs="Calibri"/>
          <w:color w:val="000000" w:themeColor="text1"/>
          <w:sz w:val="20"/>
          <w:szCs w:val="20"/>
        </w:rPr>
        <w:t xml:space="preserve"> As SpEC OTA is an RDT</w:t>
      </w:r>
      <w:r w:rsidR="09EADB94" w:rsidRPr="6AAFCD86">
        <w:rPr>
          <w:rFonts w:ascii="Arial Nova Cond" w:hAnsi="Arial Nova Cond" w:cs="Calibri"/>
          <w:color w:val="000000" w:themeColor="text1"/>
          <w:sz w:val="20"/>
          <w:szCs w:val="20"/>
        </w:rPr>
        <w:t>&amp;E Space Program agreement, in accordance with Section 1612 of the National Defense Authoriza</w:t>
      </w:r>
      <w:r w:rsidR="57FDB9B2" w:rsidRPr="6AAFCD86">
        <w:rPr>
          <w:rFonts w:ascii="Arial Nova Cond" w:hAnsi="Arial Nova Cond" w:cs="Calibri"/>
          <w:color w:val="000000" w:themeColor="text1"/>
          <w:sz w:val="20"/>
          <w:szCs w:val="20"/>
        </w:rPr>
        <w:t>tion Act (NDAA) for Fiscal Year (FY) 2018 (P.L. 115-91) and SMC Instruction (SMCI) 64-101, the Agreements Officer may not award an agreement to a contractor included on the CRWL without making a deter</w:t>
      </w:r>
      <w:r w:rsidR="1958D481" w:rsidRPr="6AAFCD86">
        <w:rPr>
          <w:rFonts w:ascii="Arial Nova Cond" w:hAnsi="Arial Nova Cond" w:cs="Calibri"/>
          <w:color w:val="000000" w:themeColor="text1"/>
          <w:sz w:val="20"/>
          <w:szCs w:val="20"/>
        </w:rPr>
        <w:t>mination of responsibility and obtaining</w:t>
      </w:r>
      <w:r w:rsidR="464F5C8E" w:rsidRPr="6AAFCD86">
        <w:rPr>
          <w:rFonts w:ascii="Arial Nova Cond" w:hAnsi="Arial Nova Cond" w:cs="Calibri"/>
          <w:color w:val="000000" w:themeColor="text1"/>
          <w:sz w:val="20"/>
          <w:szCs w:val="20"/>
        </w:rPr>
        <w:t xml:space="preserve"> the approval of the SMC Commander. </w:t>
      </w:r>
    </w:p>
    <w:p w14:paraId="2175081F" w14:textId="77777777" w:rsidR="00E157F9" w:rsidRDefault="00E157F9" w:rsidP="000F0DB2">
      <w:pPr>
        <w:pStyle w:val="ListParagraph"/>
        <w:spacing w:after="0" w:line="240" w:lineRule="auto"/>
        <w:jc w:val="both"/>
        <w:rPr>
          <w:rFonts w:ascii="Arial Nova Cond" w:hAnsi="Arial Nova Cond" w:cs="Calibri"/>
          <w:color w:val="000000" w:themeColor="text1"/>
          <w:sz w:val="20"/>
          <w:szCs w:val="20"/>
        </w:rPr>
      </w:pPr>
    </w:p>
    <w:p w14:paraId="16C2E6D9" w14:textId="0F1ECD2E" w:rsidR="69AC16D6" w:rsidRDefault="464F5C8E" w:rsidP="000F0DB2">
      <w:pPr>
        <w:pStyle w:val="ListParagraph"/>
        <w:spacing w:after="0" w:line="240" w:lineRule="auto"/>
        <w:jc w:val="both"/>
        <w:rPr>
          <w:rFonts w:eastAsiaTheme="minorEastAsia"/>
          <w:color w:val="000000" w:themeColor="text1"/>
          <w:sz w:val="20"/>
          <w:szCs w:val="20"/>
        </w:rPr>
      </w:pPr>
      <w:r w:rsidRPr="6AAFCD86">
        <w:rPr>
          <w:rFonts w:ascii="Arial Nova Cond" w:hAnsi="Arial Nova Cond" w:cs="Calibri"/>
          <w:color w:val="000000" w:themeColor="text1"/>
          <w:sz w:val="20"/>
          <w:szCs w:val="20"/>
        </w:rPr>
        <w:t xml:space="preserve">A contractor that has been notified that it has been added to the CRWL may respond to this RPP but must submit documentation </w:t>
      </w:r>
      <w:r w:rsidR="007514AA">
        <w:rPr>
          <w:rFonts w:ascii="Arial Nova Cond" w:hAnsi="Arial Nova Cond" w:cs="Calibri"/>
          <w:color w:val="000000" w:themeColor="text1"/>
          <w:sz w:val="20"/>
          <w:szCs w:val="20"/>
        </w:rPr>
        <w:t>as a</w:t>
      </w:r>
      <w:r w:rsidR="00884014">
        <w:rPr>
          <w:rFonts w:ascii="Arial Nova Cond" w:hAnsi="Arial Nova Cond" w:cs="Calibri"/>
          <w:color w:val="000000" w:themeColor="text1"/>
          <w:sz w:val="20"/>
          <w:szCs w:val="20"/>
        </w:rPr>
        <w:t xml:space="preserve">n appendix to the </w:t>
      </w:r>
      <w:r w:rsidR="00A17429">
        <w:rPr>
          <w:rFonts w:ascii="Arial Nova Cond" w:hAnsi="Arial Nova Cond" w:cs="Calibri"/>
          <w:color w:val="000000" w:themeColor="text1"/>
          <w:sz w:val="20"/>
          <w:szCs w:val="20"/>
        </w:rPr>
        <w:t>proposal</w:t>
      </w:r>
      <w:r w:rsidRPr="6AAFCD86">
        <w:rPr>
          <w:rFonts w:ascii="Arial Nova Cond" w:hAnsi="Arial Nova Cond" w:cs="Calibri"/>
          <w:color w:val="000000" w:themeColor="text1"/>
          <w:sz w:val="20"/>
          <w:szCs w:val="20"/>
        </w:rPr>
        <w:t xml:space="preserve"> describing how </w:t>
      </w:r>
      <w:r w:rsidR="00884014">
        <w:rPr>
          <w:rFonts w:ascii="Arial Nova Cond" w:hAnsi="Arial Nova Cond" w:cs="Calibri"/>
          <w:color w:val="000000" w:themeColor="text1"/>
          <w:sz w:val="20"/>
          <w:szCs w:val="20"/>
        </w:rPr>
        <w:t>it</w:t>
      </w:r>
      <w:r w:rsidRPr="6AAFCD86">
        <w:rPr>
          <w:rFonts w:ascii="Arial Nova Cond" w:hAnsi="Arial Nova Cond" w:cs="Calibri"/>
          <w:color w:val="000000" w:themeColor="text1"/>
          <w:sz w:val="20"/>
          <w:szCs w:val="20"/>
        </w:rPr>
        <w:t xml:space="preserve"> has addressed the conditions that resulted in its inclusion on the CRWL and why those conditions wi</w:t>
      </w:r>
      <w:r w:rsidR="7B617CB6" w:rsidRPr="6AAFCD86">
        <w:rPr>
          <w:rFonts w:ascii="Arial Nova Cond" w:hAnsi="Arial Nova Cond" w:cs="Calibri"/>
          <w:color w:val="000000" w:themeColor="text1"/>
          <w:sz w:val="20"/>
          <w:szCs w:val="20"/>
        </w:rPr>
        <w:t xml:space="preserve">ll not impact performance on an agreement resulting from this RPP. The Agreement Officer will consider this information as well as other available information in making the determination of responsibility or non-responsibility. </w:t>
      </w:r>
    </w:p>
    <w:p w14:paraId="0CF86709" w14:textId="61B28BB4" w:rsidR="6AAFCD86" w:rsidRDefault="6AAFCD86" w:rsidP="000F0DB2">
      <w:pPr>
        <w:spacing w:after="0" w:line="240" w:lineRule="auto"/>
        <w:ind w:left="360" w:firstLine="360"/>
        <w:jc w:val="both"/>
        <w:rPr>
          <w:rFonts w:ascii="Arial Nova Cond" w:hAnsi="Arial Nova Cond" w:cs="Calibri"/>
          <w:color w:val="000000" w:themeColor="text1"/>
          <w:sz w:val="20"/>
          <w:szCs w:val="20"/>
        </w:rPr>
      </w:pPr>
    </w:p>
    <w:p w14:paraId="595194DE" w14:textId="548CAF27" w:rsidR="74FAE652" w:rsidRDefault="74FAE652" w:rsidP="00BE47D1">
      <w:pPr>
        <w:spacing w:after="0" w:line="240" w:lineRule="auto"/>
        <w:ind w:left="720"/>
        <w:jc w:val="both"/>
        <w:rPr>
          <w:rFonts w:ascii="Arial Nova Cond" w:hAnsi="Arial Nova Cond" w:cs="Calibri"/>
          <w:color w:val="000000" w:themeColor="text1"/>
          <w:sz w:val="20"/>
          <w:szCs w:val="20"/>
        </w:rPr>
      </w:pPr>
      <w:r w:rsidRPr="6AAFCD86">
        <w:rPr>
          <w:rFonts w:ascii="Arial Nova Cond" w:hAnsi="Arial Nova Cond" w:cs="Calibri"/>
          <w:color w:val="000000" w:themeColor="text1"/>
          <w:sz w:val="20"/>
          <w:szCs w:val="20"/>
        </w:rPr>
        <w:t>In addition, in accordance with Section 1612 of NDAA for FY18 (P.L. 115-91) and SMCI 64-101, the offeror must receive written consent of an SMC Agreement Officer prior to subcontracting with subcontractors on the CRWL whose subcontracts are valued in excess of $3M or 5% of the prime contract value, whichever is lesser. The Agreement Officer may not provide this consent without obtaining the approval of the SMC Commander. Offerors must inform proposed subcontractors</w:t>
      </w:r>
      <w:r w:rsidR="00A2232E">
        <w:rPr>
          <w:rFonts w:ascii="Arial Nova Cond" w:hAnsi="Arial Nova Cond" w:cs="Calibri"/>
          <w:color w:val="000000" w:themeColor="text1"/>
          <w:sz w:val="20"/>
          <w:szCs w:val="20"/>
        </w:rPr>
        <w:t xml:space="preserve"> </w:t>
      </w:r>
      <w:r w:rsidRPr="6AAFCD86">
        <w:rPr>
          <w:rFonts w:ascii="Arial Nova Cond" w:hAnsi="Arial Nova Cond" w:cs="Calibri"/>
          <w:color w:val="000000" w:themeColor="text1"/>
          <w:sz w:val="20"/>
          <w:szCs w:val="20"/>
        </w:rPr>
        <w:t>that they must notify the offeror if they have been notified by the SMC Commander that they have been included in the CRWL. In order to be considered for a subcontract, a proposed subcontractor that has been notified that it has been added</w:t>
      </w:r>
      <w:r w:rsidR="00A2232E">
        <w:rPr>
          <w:rFonts w:ascii="Arial Nova Cond" w:hAnsi="Arial Nova Cond" w:cs="Calibri"/>
          <w:color w:val="000000" w:themeColor="text1"/>
          <w:sz w:val="20"/>
          <w:szCs w:val="20"/>
        </w:rPr>
        <w:t xml:space="preserve"> </w:t>
      </w:r>
      <w:r w:rsidRPr="6AAFCD86">
        <w:rPr>
          <w:rFonts w:ascii="Arial Nova Cond" w:hAnsi="Arial Nova Cond" w:cs="Calibri"/>
          <w:color w:val="000000" w:themeColor="text1"/>
          <w:sz w:val="20"/>
          <w:szCs w:val="20"/>
        </w:rPr>
        <w:t xml:space="preserve">to the CRWL must submit documentation </w:t>
      </w:r>
      <w:r w:rsidR="007514AA">
        <w:rPr>
          <w:rFonts w:ascii="Arial Nova Cond" w:hAnsi="Arial Nova Cond" w:cs="Calibri"/>
          <w:color w:val="000000" w:themeColor="text1"/>
          <w:sz w:val="20"/>
          <w:szCs w:val="20"/>
        </w:rPr>
        <w:t>as an appendix to the proposal</w:t>
      </w:r>
      <w:r w:rsidRPr="6AAFCD86">
        <w:rPr>
          <w:rFonts w:ascii="Arial Nova Cond" w:hAnsi="Arial Nova Cond" w:cs="Calibri"/>
          <w:color w:val="000000" w:themeColor="text1"/>
          <w:sz w:val="20"/>
          <w:szCs w:val="20"/>
        </w:rPr>
        <w:t xml:space="preserve"> describing how it has addressed the conditions that resulted in its</w:t>
      </w:r>
      <w:r w:rsidR="00E157F9">
        <w:rPr>
          <w:rFonts w:ascii="Arial Nova Cond" w:hAnsi="Arial Nova Cond" w:cs="Calibri"/>
          <w:color w:val="000000" w:themeColor="text1"/>
          <w:sz w:val="20"/>
          <w:szCs w:val="20"/>
        </w:rPr>
        <w:t xml:space="preserve"> </w:t>
      </w:r>
      <w:r w:rsidRPr="6AAFCD86">
        <w:rPr>
          <w:rFonts w:ascii="Arial Nova Cond" w:hAnsi="Arial Nova Cond" w:cs="Calibri"/>
          <w:color w:val="000000" w:themeColor="text1"/>
          <w:sz w:val="20"/>
          <w:szCs w:val="20"/>
        </w:rPr>
        <w:t>inclusion on the CRWL and why those conditions will not impact its performance on a subcontract to an agreement resulting from this RPP. The proposed subcontractor may submit CRWL related documentation through the offeror or</w:t>
      </w:r>
      <w:r w:rsidR="00E157F9">
        <w:rPr>
          <w:rFonts w:ascii="Arial Nova Cond" w:hAnsi="Arial Nova Cond" w:cs="Calibri"/>
          <w:color w:val="000000" w:themeColor="text1"/>
          <w:sz w:val="20"/>
          <w:szCs w:val="20"/>
        </w:rPr>
        <w:t xml:space="preserve"> </w:t>
      </w:r>
      <w:r w:rsidRPr="6AAFCD86">
        <w:rPr>
          <w:rFonts w:ascii="Arial Nova Cond" w:hAnsi="Arial Nova Cond" w:cs="Calibri"/>
          <w:color w:val="000000" w:themeColor="text1"/>
          <w:sz w:val="20"/>
          <w:szCs w:val="20"/>
        </w:rPr>
        <w:t>directly to the Agreement Officer as long as the information is received prior to the proposal due date. In addition, the offeror must submit its determination of subcontractor responsibility in this volume. The Agreement Officer will consider information provided by the offeror and the proposed subcontractor as well as other available information in determining</w:t>
      </w:r>
      <w:r w:rsidR="00E157F9">
        <w:rPr>
          <w:rFonts w:ascii="Arial Nova Cond" w:hAnsi="Arial Nova Cond" w:cs="Calibri"/>
          <w:color w:val="000000" w:themeColor="text1"/>
          <w:sz w:val="20"/>
          <w:szCs w:val="20"/>
        </w:rPr>
        <w:t xml:space="preserve"> </w:t>
      </w:r>
      <w:r w:rsidRPr="6AAFCD86">
        <w:rPr>
          <w:rFonts w:ascii="Arial Nova Cond" w:hAnsi="Arial Nova Cond" w:cs="Calibri"/>
          <w:color w:val="000000" w:themeColor="text1"/>
          <w:sz w:val="20"/>
          <w:szCs w:val="20"/>
        </w:rPr>
        <w:t xml:space="preserve">whether to grant consent to subcontract. </w:t>
      </w:r>
    </w:p>
    <w:p w14:paraId="6867B5FC" w14:textId="77777777" w:rsidR="00902814" w:rsidRDefault="00902814" w:rsidP="00E157F9">
      <w:pPr>
        <w:tabs>
          <w:tab w:val="left" w:pos="810"/>
        </w:tabs>
        <w:spacing w:after="0" w:line="240" w:lineRule="auto"/>
        <w:ind w:left="720"/>
        <w:jc w:val="both"/>
        <w:rPr>
          <w:rFonts w:ascii="Arial Nova Cond" w:hAnsi="Arial Nova Cond" w:cs="Calibri"/>
          <w:color w:val="000000" w:themeColor="text1"/>
          <w:sz w:val="20"/>
          <w:szCs w:val="20"/>
        </w:rPr>
      </w:pPr>
    </w:p>
    <w:p w14:paraId="0559BE2C" w14:textId="0E44CFD1" w:rsidR="00327AE7" w:rsidRPr="00D77EA8" w:rsidRDefault="00902814" w:rsidP="00016B6F">
      <w:pPr>
        <w:tabs>
          <w:tab w:val="left" w:pos="810"/>
        </w:tabs>
        <w:spacing w:after="0" w:line="240" w:lineRule="auto"/>
        <w:ind w:left="720"/>
        <w:jc w:val="both"/>
        <w:rPr>
          <w:rFonts w:ascii="Arial Nova Cond" w:hAnsi="Arial Nova Cond" w:cs="Calibri"/>
          <w:sz w:val="20"/>
          <w:szCs w:val="20"/>
        </w:rPr>
      </w:pPr>
      <w:r>
        <w:rPr>
          <w:rFonts w:ascii="Arial Nova Cond" w:hAnsi="Arial Nova Cond" w:cs="Calibri"/>
          <w:color w:val="000000" w:themeColor="text1"/>
          <w:sz w:val="20"/>
          <w:szCs w:val="20"/>
        </w:rPr>
        <w:t>Information submitted in response to the AF CRWL</w:t>
      </w:r>
      <w:r w:rsidR="007514AA">
        <w:rPr>
          <w:rFonts w:ascii="Arial Nova Cond" w:hAnsi="Arial Nova Cond" w:cs="Calibri"/>
          <w:color w:val="000000" w:themeColor="text1"/>
          <w:sz w:val="20"/>
          <w:szCs w:val="20"/>
        </w:rPr>
        <w:t xml:space="preserve"> shall be submitted as a separate appendix and</w:t>
      </w:r>
      <w:r>
        <w:rPr>
          <w:rFonts w:ascii="Arial Nova Cond" w:hAnsi="Arial Nova Cond" w:cs="Calibri"/>
          <w:color w:val="000000" w:themeColor="text1"/>
          <w:sz w:val="20"/>
          <w:szCs w:val="20"/>
        </w:rPr>
        <w:t xml:space="preserve"> will not be included within page count limitations. </w:t>
      </w:r>
    </w:p>
    <w:sectPr w:rsidR="00327AE7" w:rsidRPr="00D77EA8" w:rsidSect="00EB484F">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5CB14" w14:textId="77777777" w:rsidR="00AB7BA3" w:rsidRDefault="00AB7BA3" w:rsidP="00CE797D">
      <w:pPr>
        <w:spacing w:after="0" w:line="240" w:lineRule="auto"/>
      </w:pPr>
      <w:r>
        <w:separator/>
      </w:r>
    </w:p>
  </w:endnote>
  <w:endnote w:type="continuationSeparator" w:id="0">
    <w:p w14:paraId="1CEE6025" w14:textId="77777777" w:rsidR="00AB7BA3" w:rsidRDefault="00AB7BA3" w:rsidP="00CE797D">
      <w:pPr>
        <w:spacing w:after="0" w:line="240" w:lineRule="auto"/>
      </w:pPr>
      <w:r>
        <w:continuationSeparator/>
      </w:r>
    </w:p>
  </w:endnote>
  <w:endnote w:type="continuationNotice" w:id="1">
    <w:p w14:paraId="7B921495" w14:textId="77777777" w:rsidR="00AB7BA3" w:rsidRDefault="00AB7B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Cond">
    <w:altName w:val="Arial"/>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3598455"/>
      <w:docPartObj>
        <w:docPartGallery w:val="Page Numbers (Bottom of Page)"/>
        <w:docPartUnique/>
      </w:docPartObj>
    </w:sdtPr>
    <w:sdtEndPr>
      <w:rPr>
        <w:noProof/>
        <w:sz w:val="18"/>
        <w:szCs w:val="18"/>
      </w:rPr>
    </w:sdtEndPr>
    <w:sdtContent>
      <w:p w14:paraId="75B76ADA" w14:textId="48C3F55D" w:rsidR="0075226B" w:rsidRPr="006A4FAA" w:rsidRDefault="0075226B">
        <w:pPr>
          <w:pStyle w:val="Footer"/>
          <w:jc w:val="center"/>
          <w:rPr>
            <w:sz w:val="18"/>
            <w:szCs w:val="18"/>
          </w:rPr>
        </w:pPr>
        <w:r w:rsidRPr="006A4FAA">
          <w:rPr>
            <w:color w:val="2B579A"/>
            <w:sz w:val="18"/>
            <w:szCs w:val="18"/>
            <w:shd w:val="clear" w:color="auto" w:fill="E6E6E6"/>
          </w:rPr>
          <w:fldChar w:fldCharType="begin"/>
        </w:r>
        <w:r w:rsidRPr="006A4FAA">
          <w:rPr>
            <w:sz w:val="18"/>
            <w:szCs w:val="18"/>
          </w:rPr>
          <w:instrText xml:space="preserve"> PAGE   \* MERGEFORMAT </w:instrText>
        </w:r>
        <w:r w:rsidRPr="006A4FAA">
          <w:rPr>
            <w:color w:val="2B579A"/>
            <w:sz w:val="18"/>
            <w:szCs w:val="18"/>
            <w:shd w:val="clear" w:color="auto" w:fill="E6E6E6"/>
          </w:rPr>
          <w:fldChar w:fldCharType="separate"/>
        </w:r>
        <w:r w:rsidR="009542D1">
          <w:rPr>
            <w:noProof/>
            <w:sz w:val="18"/>
            <w:szCs w:val="18"/>
          </w:rPr>
          <w:t>1</w:t>
        </w:r>
        <w:r w:rsidRPr="006A4FAA">
          <w:rPr>
            <w:noProof/>
            <w:color w:val="2B579A"/>
            <w:sz w:val="18"/>
            <w:szCs w:val="18"/>
            <w:shd w:val="clear" w:color="auto" w:fill="E6E6E6"/>
          </w:rPr>
          <w:fldChar w:fldCharType="end"/>
        </w:r>
      </w:p>
    </w:sdtContent>
  </w:sdt>
  <w:p w14:paraId="64F9E1DD" w14:textId="77777777" w:rsidR="0075226B" w:rsidRDefault="00752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017C8" w14:textId="77777777" w:rsidR="00AB7BA3" w:rsidRDefault="00AB7BA3" w:rsidP="00CE797D">
      <w:pPr>
        <w:spacing w:after="0" w:line="240" w:lineRule="auto"/>
      </w:pPr>
      <w:r>
        <w:separator/>
      </w:r>
    </w:p>
  </w:footnote>
  <w:footnote w:type="continuationSeparator" w:id="0">
    <w:p w14:paraId="50C7C411" w14:textId="77777777" w:rsidR="00AB7BA3" w:rsidRDefault="00AB7BA3" w:rsidP="00CE797D">
      <w:pPr>
        <w:spacing w:after="0" w:line="240" w:lineRule="auto"/>
      </w:pPr>
      <w:r>
        <w:continuationSeparator/>
      </w:r>
    </w:p>
  </w:footnote>
  <w:footnote w:type="continuationNotice" w:id="1">
    <w:p w14:paraId="5EF72A5F" w14:textId="77777777" w:rsidR="00AB7BA3" w:rsidRDefault="00AB7B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734DF"/>
    <w:multiLevelType w:val="hybridMultilevel"/>
    <w:tmpl w:val="1B68EBEC"/>
    <w:lvl w:ilvl="0" w:tplc="04090001">
      <w:start w:val="1"/>
      <w:numFmt w:val="bullet"/>
      <w:lvlText w:val=""/>
      <w:lvlJc w:val="left"/>
      <w:pPr>
        <w:ind w:left="360" w:hanging="360"/>
      </w:pPr>
      <w:rPr>
        <w:rFonts w:ascii="Symbol" w:hAnsi="Symbol" w:hint="default"/>
      </w:rPr>
    </w:lvl>
    <w:lvl w:ilvl="1" w:tplc="83F48984">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E85B67"/>
    <w:multiLevelType w:val="hybridMultilevel"/>
    <w:tmpl w:val="8C901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B31187"/>
    <w:multiLevelType w:val="hybridMultilevel"/>
    <w:tmpl w:val="1F8C8A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DD1754"/>
    <w:multiLevelType w:val="hybridMultilevel"/>
    <w:tmpl w:val="4DA8ABFE"/>
    <w:lvl w:ilvl="0" w:tplc="0272082E">
      <w:start w:val="1"/>
      <w:numFmt w:val="upperLetter"/>
      <w:lvlText w:val="%1."/>
      <w:lvlJc w:val="left"/>
      <w:pPr>
        <w:ind w:left="360" w:hanging="360"/>
      </w:pPr>
      <w:rPr>
        <w:rFonts w:hint="default"/>
      </w:rPr>
    </w:lvl>
    <w:lvl w:ilvl="1" w:tplc="3A02AC5C">
      <w:start w:val="1"/>
      <w:numFmt w:val="decimal"/>
      <w:lvlText w:val="%2."/>
      <w:lvlJc w:val="left"/>
      <w:pPr>
        <w:ind w:left="720" w:hanging="360"/>
      </w:pPr>
      <w:rPr>
        <w:rFonts w:hint="default"/>
        <w:b/>
        <w:bCs/>
      </w:rPr>
    </w:lvl>
    <w:lvl w:ilvl="2" w:tplc="CFA21BC8">
      <w:start w:val="1"/>
      <w:numFmt w:val="bullet"/>
      <w:lvlText w:val=""/>
      <w:lvlJc w:val="left"/>
      <w:pPr>
        <w:ind w:left="1440" w:hanging="360"/>
      </w:pPr>
      <w:rPr>
        <w:rFonts w:ascii="Symbol" w:hAnsi="Symbol" w:hint="default"/>
      </w:rPr>
    </w:lvl>
    <w:lvl w:ilvl="3" w:tplc="3BD0293C">
      <w:start w:val="1"/>
      <w:numFmt w:val="lowerRoman"/>
      <w:lvlText w:val="%4."/>
      <w:lvlJc w:val="left"/>
      <w:pPr>
        <w:ind w:left="2160" w:hanging="720"/>
      </w:pPr>
      <w:rPr>
        <w:rFonts w:hint="default"/>
      </w:rPr>
    </w:lvl>
    <w:lvl w:ilvl="4" w:tplc="2F1EE514">
      <w:start w:val="1"/>
      <w:numFmt w:val="lowerLetter"/>
      <w:lvlText w:val="%5."/>
      <w:lvlJc w:val="left"/>
      <w:pPr>
        <w:ind w:left="2880" w:hanging="720"/>
      </w:pPr>
      <w:rPr>
        <w:rFonts w:hint="default"/>
      </w:rPr>
    </w:lvl>
    <w:lvl w:ilvl="5" w:tplc="C492951A">
      <w:start w:val="1"/>
      <w:numFmt w:val="lowerRoman"/>
      <w:lvlText w:val="%6."/>
      <w:lvlJc w:val="right"/>
      <w:pPr>
        <w:ind w:left="3960" w:hanging="180"/>
      </w:pPr>
      <w:rPr>
        <w:rFonts w:hint="default"/>
      </w:rPr>
    </w:lvl>
    <w:lvl w:ilvl="6" w:tplc="6E3EAFF2">
      <w:start w:val="1"/>
      <w:numFmt w:val="decimal"/>
      <w:lvlText w:val="%7."/>
      <w:lvlJc w:val="left"/>
      <w:pPr>
        <w:ind w:left="4680" w:hanging="360"/>
      </w:pPr>
      <w:rPr>
        <w:rFonts w:hint="default"/>
      </w:rPr>
    </w:lvl>
    <w:lvl w:ilvl="7" w:tplc="64A21EC2">
      <w:start w:val="1"/>
      <w:numFmt w:val="lowerLetter"/>
      <w:lvlText w:val="%8."/>
      <w:lvlJc w:val="left"/>
      <w:pPr>
        <w:ind w:left="5400" w:hanging="360"/>
      </w:pPr>
      <w:rPr>
        <w:rFonts w:hint="default"/>
      </w:rPr>
    </w:lvl>
    <w:lvl w:ilvl="8" w:tplc="511CF3DA">
      <w:start w:val="1"/>
      <w:numFmt w:val="lowerRoman"/>
      <w:lvlText w:val="%9."/>
      <w:lvlJc w:val="right"/>
      <w:pPr>
        <w:ind w:left="6120" w:hanging="180"/>
      </w:pPr>
      <w:rPr>
        <w:rFonts w:hint="default"/>
      </w:rPr>
    </w:lvl>
  </w:abstractNum>
  <w:abstractNum w:abstractNumId="4" w15:restartNumberingAfterBreak="0">
    <w:nsid w:val="10F66D41"/>
    <w:multiLevelType w:val="hybridMultilevel"/>
    <w:tmpl w:val="5F222C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4335A"/>
    <w:multiLevelType w:val="hybridMultilevel"/>
    <w:tmpl w:val="7B82B59C"/>
    <w:lvl w:ilvl="0" w:tplc="83F4898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85FB6"/>
    <w:multiLevelType w:val="hybridMultilevel"/>
    <w:tmpl w:val="3FD88E12"/>
    <w:lvl w:ilvl="0" w:tplc="D514209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135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D1DA3"/>
    <w:multiLevelType w:val="hybridMultilevel"/>
    <w:tmpl w:val="5BD6AAC6"/>
    <w:lvl w:ilvl="0" w:tplc="25E8BB2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E4F6C51"/>
    <w:multiLevelType w:val="hybridMultilevel"/>
    <w:tmpl w:val="7668F38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92563F"/>
    <w:multiLevelType w:val="hybridMultilevel"/>
    <w:tmpl w:val="D1EE4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1B0B7F"/>
    <w:multiLevelType w:val="hybridMultilevel"/>
    <w:tmpl w:val="8B8E3FE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8A0897"/>
    <w:multiLevelType w:val="hybridMultilevel"/>
    <w:tmpl w:val="37287D08"/>
    <w:lvl w:ilvl="0" w:tplc="04090001">
      <w:start w:val="1"/>
      <w:numFmt w:val="bullet"/>
      <w:lvlText w:val=""/>
      <w:lvlJc w:val="left"/>
      <w:pPr>
        <w:ind w:left="360" w:hanging="360"/>
      </w:pPr>
      <w:rPr>
        <w:rFonts w:ascii="Symbol" w:hAnsi="Symbol" w:hint="default"/>
      </w:rPr>
    </w:lvl>
    <w:lvl w:ilvl="1" w:tplc="83F48984">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FE7CE3"/>
    <w:multiLevelType w:val="hybridMultilevel"/>
    <w:tmpl w:val="C9CC4A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113BF6"/>
    <w:multiLevelType w:val="hybridMultilevel"/>
    <w:tmpl w:val="0AE430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320382"/>
    <w:multiLevelType w:val="hybridMultilevel"/>
    <w:tmpl w:val="9DAC35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45596B"/>
    <w:multiLevelType w:val="hybridMultilevel"/>
    <w:tmpl w:val="2E88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7532B"/>
    <w:multiLevelType w:val="hybridMultilevel"/>
    <w:tmpl w:val="FFFFFFFF"/>
    <w:lvl w:ilvl="0" w:tplc="D9BA6936">
      <w:start w:val="1"/>
      <w:numFmt w:val="bullet"/>
      <w:lvlText w:val=""/>
      <w:lvlJc w:val="left"/>
      <w:pPr>
        <w:ind w:left="720" w:hanging="360"/>
      </w:pPr>
      <w:rPr>
        <w:rFonts w:ascii="Symbol" w:hAnsi="Symbol" w:hint="default"/>
      </w:rPr>
    </w:lvl>
    <w:lvl w:ilvl="1" w:tplc="A9DCF6D8">
      <w:start w:val="1"/>
      <w:numFmt w:val="bullet"/>
      <w:lvlText w:val=""/>
      <w:lvlJc w:val="left"/>
      <w:pPr>
        <w:ind w:left="1440" w:hanging="360"/>
      </w:pPr>
      <w:rPr>
        <w:rFonts w:ascii="Symbol" w:hAnsi="Symbol" w:hint="default"/>
      </w:rPr>
    </w:lvl>
    <w:lvl w:ilvl="2" w:tplc="55B6A748">
      <w:start w:val="1"/>
      <w:numFmt w:val="bullet"/>
      <w:lvlText w:val=""/>
      <w:lvlJc w:val="left"/>
      <w:pPr>
        <w:ind w:left="2160" w:hanging="360"/>
      </w:pPr>
      <w:rPr>
        <w:rFonts w:ascii="Wingdings" w:hAnsi="Wingdings" w:hint="default"/>
      </w:rPr>
    </w:lvl>
    <w:lvl w:ilvl="3" w:tplc="E9E4540C">
      <w:start w:val="1"/>
      <w:numFmt w:val="bullet"/>
      <w:lvlText w:val=""/>
      <w:lvlJc w:val="left"/>
      <w:pPr>
        <w:ind w:left="2880" w:hanging="360"/>
      </w:pPr>
      <w:rPr>
        <w:rFonts w:ascii="Symbol" w:hAnsi="Symbol" w:hint="default"/>
      </w:rPr>
    </w:lvl>
    <w:lvl w:ilvl="4" w:tplc="A724C4D0">
      <w:start w:val="1"/>
      <w:numFmt w:val="bullet"/>
      <w:lvlText w:val="o"/>
      <w:lvlJc w:val="left"/>
      <w:pPr>
        <w:ind w:left="3600" w:hanging="360"/>
      </w:pPr>
      <w:rPr>
        <w:rFonts w:ascii="Courier New" w:hAnsi="Courier New" w:hint="default"/>
      </w:rPr>
    </w:lvl>
    <w:lvl w:ilvl="5" w:tplc="030AFC3C">
      <w:start w:val="1"/>
      <w:numFmt w:val="bullet"/>
      <w:lvlText w:val=""/>
      <w:lvlJc w:val="left"/>
      <w:pPr>
        <w:ind w:left="4320" w:hanging="360"/>
      </w:pPr>
      <w:rPr>
        <w:rFonts w:ascii="Wingdings" w:hAnsi="Wingdings" w:hint="default"/>
      </w:rPr>
    </w:lvl>
    <w:lvl w:ilvl="6" w:tplc="4E92CB40">
      <w:start w:val="1"/>
      <w:numFmt w:val="bullet"/>
      <w:lvlText w:val=""/>
      <w:lvlJc w:val="left"/>
      <w:pPr>
        <w:ind w:left="5040" w:hanging="360"/>
      </w:pPr>
      <w:rPr>
        <w:rFonts w:ascii="Symbol" w:hAnsi="Symbol" w:hint="default"/>
      </w:rPr>
    </w:lvl>
    <w:lvl w:ilvl="7" w:tplc="F8E0327A">
      <w:start w:val="1"/>
      <w:numFmt w:val="bullet"/>
      <w:lvlText w:val="o"/>
      <w:lvlJc w:val="left"/>
      <w:pPr>
        <w:ind w:left="5760" w:hanging="360"/>
      </w:pPr>
      <w:rPr>
        <w:rFonts w:ascii="Courier New" w:hAnsi="Courier New" w:hint="default"/>
      </w:rPr>
    </w:lvl>
    <w:lvl w:ilvl="8" w:tplc="E74E2F5C">
      <w:start w:val="1"/>
      <w:numFmt w:val="bullet"/>
      <w:lvlText w:val=""/>
      <w:lvlJc w:val="left"/>
      <w:pPr>
        <w:ind w:left="6480" w:hanging="360"/>
      </w:pPr>
      <w:rPr>
        <w:rFonts w:ascii="Wingdings" w:hAnsi="Wingdings" w:hint="default"/>
      </w:rPr>
    </w:lvl>
  </w:abstractNum>
  <w:abstractNum w:abstractNumId="17" w15:restartNumberingAfterBreak="0">
    <w:nsid w:val="30FB3AE1"/>
    <w:multiLevelType w:val="hybridMultilevel"/>
    <w:tmpl w:val="0F660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C431BE"/>
    <w:multiLevelType w:val="hybridMultilevel"/>
    <w:tmpl w:val="E03293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C182475"/>
    <w:multiLevelType w:val="hybridMultilevel"/>
    <w:tmpl w:val="94ECB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3D3DD8"/>
    <w:multiLevelType w:val="hybridMultilevel"/>
    <w:tmpl w:val="7E06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8A7C1F"/>
    <w:multiLevelType w:val="hybridMultilevel"/>
    <w:tmpl w:val="F0A0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61CD0"/>
    <w:multiLevelType w:val="hybridMultilevel"/>
    <w:tmpl w:val="2078F89C"/>
    <w:lvl w:ilvl="0" w:tplc="063A2580">
      <w:start w:val="1"/>
      <w:numFmt w:val="bullet"/>
      <w:lvlText w:val=""/>
      <w:lvlJc w:val="left"/>
      <w:pPr>
        <w:ind w:left="720" w:hanging="360"/>
      </w:pPr>
      <w:rPr>
        <w:rFonts w:ascii="Symbol" w:hAnsi="Symbol" w:hint="default"/>
      </w:rPr>
    </w:lvl>
    <w:lvl w:ilvl="1" w:tplc="15327046">
      <w:start w:val="1"/>
      <w:numFmt w:val="bullet"/>
      <w:lvlText w:val="o"/>
      <w:lvlJc w:val="left"/>
      <w:pPr>
        <w:ind w:left="1440" w:hanging="360"/>
      </w:pPr>
      <w:rPr>
        <w:rFonts w:ascii="Courier New" w:hAnsi="Courier New" w:hint="default"/>
      </w:rPr>
    </w:lvl>
    <w:lvl w:ilvl="2" w:tplc="92F64FB8">
      <w:start w:val="1"/>
      <w:numFmt w:val="bullet"/>
      <w:lvlText w:val=""/>
      <w:lvlJc w:val="left"/>
      <w:pPr>
        <w:ind w:left="2160" w:hanging="360"/>
      </w:pPr>
      <w:rPr>
        <w:rFonts w:ascii="Wingdings" w:hAnsi="Wingdings" w:hint="default"/>
      </w:rPr>
    </w:lvl>
    <w:lvl w:ilvl="3" w:tplc="C5F6EEF2">
      <w:start w:val="1"/>
      <w:numFmt w:val="bullet"/>
      <w:lvlText w:val=""/>
      <w:lvlJc w:val="left"/>
      <w:pPr>
        <w:ind w:left="2880" w:hanging="360"/>
      </w:pPr>
      <w:rPr>
        <w:rFonts w:ascii="Symbol" w:hAnsi="Symbol" w:hint="default"/>
      </w:rPr>
    </w:lvl>
    <w:lvl w:ilvl="4" w:tplc="6B5AF584">
      <w:start w:val="1"/>
      <w:numFmt w:val="bullet"/>
      <w:lvlText w:val="o"/>
      <w:lvlJc w:val="left"/>
      <w:pPr>
        <w:ind w:left="3600" w:hanging="360"/>
      </w:pPr>
      <w:rPr>
        <w:rFonts w:ascii="Courier New" w:hAnsi="Courier New" w:hint="default"/>
      </w:rPr>
    </w:lvl>
    <w:lvl w:ilvl="5" w:tplc="78667944">
      <w:start w:val="1"/>
      <w:numFmt w:val="bullet"/>
      <w:lvlText w:val=""/>
      <w:lvlJc w:val="left"/>
      <w:pPr>
        <w:ind w:left="4320" w:hanging="360"/>
      </w:pPr>
      <w:rPr>
        <w:rFonts w:ascii="Wingdings" w:hAnsi="Wingdings" w:hint="default"/>
      </w:rPr>
    </w:lvl>
    <w:lvl w:ilvl="6" w:tplc="9EB40D12">
      <w:start w:val="1"/>
      <w:numFmt w:val="bullet"/>
      <w:lvlText w:val=""/>
      <w:lvlJc w:val="left"/>
      <w:pPr>
        <w:ind w:left="5040" w:hanging="360"/>
      </w:pPr>
      <w:rPr>
        <w:rFonts w:ascii="Symbol" w:hAnsi="Symbol" w:hint="default"/>
      </w:rPr>
    </w:lvl>
    <w:lvl w:ilvl="7" w:tplc="BC7C7142">
      <w:start w:val="1"/>
      <w:numFmt w:val="bullet"/>
      <w:lvlText w:val="o"/>
      <w:lvlJc w:val="left"/>
      <w:pPr>
        <w:ind w:left="5760" w:hanging="360"/>
      </w:pPr>
      <w:rPr>
        <w:rFonts w:ascii="Courier New" w:hAnsi="Courier New" w:hint="default"/>
      </w:rPr>
    </w:lvl>
    <w:lvl w:ilvl="8" w:tplc="6F4088A0">
      <w:start w:val="1"/>
      <w:numFmt w:val="bullet"/>
      <w:lvlText w:val=""/>
      <w:lvlJc w:val="left"/>
      <w:pPr>
        <w:ind w:left="6480" w:hanging="360"/>
      </w:pPr>
      <w:rPr>
        <w:rFonts w:ascii="Wingdings" w:hAnsi="Wingdings" w:hint="default"/>
      </w:rPr>
    </w:lvl>
  </w:abstractNum>
  <w:abstractNum w:abstractNumId="23" w15:restartNumberingAfterBreak="0">
    <w:nsid w:val="4CC151D3"/>
    <w:multiLevelType w:val="hybridMultilevel"/>
    <w:tmpl w:val="E4A2B8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CC619EB"/>
    <w:multiLevelType w:val="hybridMultilevel"/>
    <w:tmpl w:val="281C0DF4"/>
    <w:lvl w:ilvl="0" w:tplc="5A3C120E">
      <w:numFmt w:val="bullet"/>
      <w:lvlText w:val="-"/>
      <w:lvlJc w:val="left"/>
      <w:pPr>
        <w:ind w:left="720" w:hanging="360"/>
      </w:pPr>
      <w:rPr>
        <w:rFonts w:ascii="Arial Nova Cond" w:eastAsiaTheme="minorHAnsi" w:hAnsi="Arial Nova Con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870665"/>
    <w:multiLevelType w:val="hybridMultilevel"/>
    <w:tmpl w:val="DC2891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9D49FD"/>
    <w:multiLevelType w:val="hybridMultilevel"/>
    <w:tmpl w:val="AA2CD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1D1674"/>
    <w:multiLevelType w:val="hybridMultilevel"/>
    <w:tmpl w:val="0D140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6905BE"/>
    <w:multiLevelType w:val="hybridMultilevel"/>
    <w:tmpl w:val="555284D0"/>
    <w:lvl w:ilvl="0" w:tplc="C91A75BE">
      <w:start w:val="1"/>
      <w:numFmt w:val="upperLetter"/>
      <w:lvlText w:val="%1."/>
      <w:lvlJc w:val="left"/>
      <w:pPr>
        <w:ind w:left="360" w:hanging="360"/>
      </w:pPr>
      <w:rPr>
        <w:rFonts w:hint="default"/>
      </w:rPr>
    </w:lvl>
    <w:lvl w:ilvl="1" w:tplc="54F8185E">
      <w:start w:val="1"/>
      <w:numFmt w:val="decimal"/>
      <w:lvlText w:val="%2."/>
      <w:lvlJc w:val="left"/>
      <w:pPr>
        <w:ind w:left="720" w:hanging="360"/>
      </w:pPr>
      <w:rPr>
        <w:rFonts w:hint="default"/>
        <w:b/>
        <w:bCs/>
      </w:rPr>
    </w:lvl>
    <w:lvl w:ilvl="2" w:tplc="7B1E949A">
      <w:start w:val="1"/>
      <w:numFmt w:val="decimal"/>
      <w:lvlText w:val="%3."/>
      <w:lvlJc w:val="left"/>
      <w:pPr>
        <w:ind w:left="1440" w:hanging="360"/>
      </w:pPr>
      <w:rPr>
        <w:rFonts w:hint="default"/>
        <w:b/>
        <w:bCs w:val="0"/>
      </w:rPr>
    </w:lvl>
    <w:lvl w:ilvl="3" w:tplc="B87AAE4E">
      <w:start w:val="1"/>
      <w:numFmt w:val="lowerRoman"/>
      <w:lvlText w:val="%4."/>
      <w:lvlJc w:val="left"/>
      <w:pPr>
        <w:ind w:left="2160" w:hanging="720"/>
      </w:pPr>
      <w:rPr>
        <w:rFonts w:hint="default"/>
      </w:rPr>
    </w:lvl>
    <w:lvl w:ilvl="4" w:tplc="96F6F224">
      <w:start w:val="1"/>
      <w:numFmt w:val="lowerLetter"/>
      <w:lvlText w:val="%5."/>
      <w:lvlJc w:val="left"/>
      <w:pPr>
        <w:ind w:left="2880" w:hanging="720"/>
      </w:pPr>
      <w:rPr>
        <w:rFonts w:hint="default"/>
      </w:rPr>
    </w:lvl>
    <w:lvl w:ilvl="5" w:tplc="1736E13C">
      <w:start w:val="1"/>
      <w:numFmt w:val="lowerRoman"/>
      <w:lvlText w:val="%6."/>
      <w:lvlJc w:val="right"/>
      <w:pPr>
        <w:ind w:left="3960" w:hanging="180"/>
      </w:pPr>
      <w:rPr>
        <w:rFonts w:hint="default"/>
      </w:rPr>
    </w:lvl>
    <w:lvl w:ilvl="6" w:tplc="407AE2AC">
      <w:start w:val="1"/>
      <w:numFmt w:val="decimal"/>
      <w:lvlText w:val="%7."/>
      <w:lvlJc w:val="left"/>
      <w:pPr>
        <w:ind w:left="4680" w:hanging="360"/>
      </w:pPr>
      <w:rPr>
        <w:rFonts w:hint="default"/>
      </w:rPr>
    </w:lvl>
    <w:lvl w:ilvl="7" w:tplc="5E4A9040">
      <w:start w:val="1"/>
      <w:numFmt w:val="lowerLetter"/>
      <w:lvlText w:val="%8."/>
      <w:lvlJc w:val="left"/>
      <w:pPr>
        <w:ind w:left="5400" w:hanging="360"/>
      </w:pPr>
      <w:rPr>
        <w:rFonts w:hint="default"/>
      </w:rPr>
    </w:lvl>
    <w:lvl w:ilvl="8" w:tplc="885E0AB6">
      <w:start w:val="1"/>
      <w:numFmt w:val="lowerRoman"/>
      <w:lvlText w:val="%9."/>
      <w:lvlJc w:val="right"/>
      <w:pPr>
        <w:ind w:left="6120" w:hanging="180"/>
      </w:pPr>
      <w:rPr>
        <w:rFonts w:hint="default"/>
      </w:rPr>
    </w:lvl>
  </w:abstractNum>
  <w:abstractNum w:abstractNumId="29" w15:restartNumberingAfterBreak="0">
    <w:nsid w:val="546D2790"/>
    <w:multiLevelType w:val="hybridMultilevel"/>
    <w:tmpl w:val="F87C5394"/>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135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7E048F"/>
    <w:multiLevelType w:val="hybridMultilevel"/>
    <w:tmpl w:val="0E5AD0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A05AFF"/>
    <w:multiLevelType w:val="hybridMultilevel"/>
    <w:tmpl w:val="7BAE4EDC"/>
    <w:lvl w:ilvl="0" w:tplc="04090013">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135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D6667A"/>
    <w:multiLevelType w:val="hybridMultilevel"/>
    <w:tmpl w:val="68C0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81F2E"/>
    <w:multiLevelType w:val="hybridMultilevel"/>
    <w:tmpl w:val="FFFFFFFF"/>
    <w:lvl w:ilvl="0" w:tplc="DE2274CC">
      <w:start w:val="1"/>
      <w:numFmt w:val="bullet"/>
      <w:lvlText w:val=""/>
      <w:lvlJc w:val="left"/>
      <w:pPr>
        <w:ind w:left="720" w:hanging="360"/>
      </w:pPr>
      <w:rPr>
        <w:rFonts w:ascii="Symbol" w:hAnsi="Symbol" w:hint="default"/>
      </w:rPr>
    </w:lvl>
    <w:lvl w:ilvl="1" w:tplc="4B161D58">
      <w:start w:val="1"/>
      <w:numFmt w:val="bullet"/>
      <w:lvlText w:val="o"/>
      <w:lvlJc w:val="left"/>
      <w:pPr>
        <w:ind w:left="1440" w:hanging="360"/>
      </w:pPr>
      <w:rPr>
        <w:rFonts w:ascii="Courier New" w:hAnsi="Courier New" w:hint="default"/>
      </w:rPr>
    </w:lvl>
    <w:lvl w:ilvl="2" w:tplc="194E0D78">
      <w:start w:val="1"/>
      <w:numFmt w:val="bullet"/>
      <w:lvlText w:val=""/>
      <w:lvlJc w:val="left"/>
      <w:pPr>
        <w:ind w:left="2160" w:hanging="360"/>
      </w:pPr>
      <w:rPr>
        <w:rFonts w:ascii="Wingdings" w:hAnsi="Wingdings" w:hint="default"/>
      </w:rPr>
    </w:lvl>
    <w:lvl w:ilvl="3" w:tplc="226E3CEC">
      <w:start w:val="1"/>
      <w:numFmt w:val="bullet"/>
      <w:lvlText w:val=""/>
      <w:lvlJc w:val="left"/>
      <w:pPr>
        <w:ind w:left="2880" w:hanging="360"/>
      </w:pPr>
      <w:rPr>
        <w:rFonts w:ascii="Symbol" w:hAnsi="Symbol" w:hint="default"/>
      </w:rPr>
    </w:lvl>
    <w:lvl w:ilvl="4" w:tplc="74045FA8">
      <w:start w:val="1"/>
      <w:numFmt w:val="bullet"/>
      <w:lvlText w:val="o"/>
      <w:lvlJc w:val="left"/>
      <w:pPr>
        <w:ind w:left="3600" w:hanging="360"/>
      </w:pPr>
      <w:rPr>
        <w:rFonts w:ascii="Courier New" w:hAnsi="Courier New" w:hint="default"/>
      </w:rPr>
    </w:lvl>
    <w:lvl w:ilvl="5" w:tplc="1AB264BC">
      <w:start w:val="1"/>
      <w:numFmt w:val="bullet"/>
      <w:lvlText w:val=""/>
      <w:lvlJc w:val="left"/>
      <w:pPr>
        <w:ind w:left="4320" w:hanging="360"/>
      </w:pPr>
      <w:rPr>
        <w:rFonts w:ascii="Wingdings" w:hAnsi="Wingdings" w:hint="default"/>
      </w:rPr>
    </w:lvl>
    <w:lvl w:ilvl="6" w:tplc="16D6767A">
      <w:start w:val="1"/>
      <w:numFmt w:val="bullet"/>
      <w:lvlText w:val=""/>
      <w:lvlJc w:val="left"/>
      <w:pPr>
        <w:ind w:left="5040" w:hanging="360"/>
      </w:pPr>
      <w:rPr>
        <w:rFonts w:ascii="Symbol" w:hAnsi="Symbol" w:hint="default"/>
      </w:rPr>
    </w:lvl>
    <w:lvl w:ilvl="7" w:tplc="AF782854">
      <w:start w:val="1"/>
      <w:numFmt w:val="bullet"/>
      <w:lvlText w:val="o"/>
      <w:lvlJc w:val="left"/>
      <w:pPr>
        <w:ind w:left="5760" w:hanging="360"/>
      </w:pPr>
      <w:rPr>
        <w:rFonts w:ascii="Courier New" w:hAnsi="Courier New" w:hint="default"/>
      </w:rPr>
    </w:lvl>
    <w:lvl w:ilvl="8" w:tplc="A48037B4">
      <w:start w:val="1"/>
      <w:numFmt w:val="bullet"/>
      <w:lvlText w:val=""/>
      <w:lvlJc w:val="left"/>
      <w:pPr>
        <w:ind w:left="6480" w:hanging="360"/>
      </w:pPr>
      <w:rPr>
        <w:rFonts w:ascii="Wingdings" w:hAnsi="Wingdings" w:hint="default"/>
      </w:rPr>
    </w:lvl>
  </w:abstractNum>
  <w:abstractNum w:abstractNumId="34" w15:restartNumberingAfterBreak="0">
    <w:nsid w:val="5C6E252F"/>
    <w:multiLevelType w:val="hybridMultilevel"/>
    <w:tmpl w:val="760E8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E67722B"/>
    <w:multiLevelType w:val="hybridMultilevel"/>
    <w:tmpl w:val="4CE6A590"/>
    <w:lvl w:ilvl="0" w:tplc="83F48984">
      <w:start w:val="1"/>
      <w:numFmt w:val="bullet"/>
      <w:lvlText w:val="­"/>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621E4"/>
    <w:multiLevelType w:val="hybridMultilevel"/>
    <w:tmpl w:val="DC4E461C"/>
    <w:lvl w:ilvl="0" w:tplc="83F4898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811EE4"/>
    <w:multiLevelType w:val="hybridMultilevel"/>
    <w:tmpl w:val="AA003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74B7587"/>
    <w:multiLevelType w:val="hybridMultilevel"/>
    <w:tmpl w:val="D39CA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98A2CF8"/>
    <w:multiLevelType w:val="hybridMultilevel"/>
    <w:tmpl w:val="BCB2985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D4129D2"/>
    <w:multiLevelType w:val="hybridMultilevel"/>
    <w:tmpl w:val="3E16353C"/>
    <w:lvl w:ilvl="0" w:tplc="83F4898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B95F95"/>
    <w:multiLevelType w:val="hybridMultilevel"/>
    <w:tmpl w:val="339680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2156125"/>
    <w:multiLevelType w:val="hybridMultilevel"/>
    <w:tmpl w:val="0AF0E4E6"/>
    <w:lvl w:ilvl="0" w:tplc="83F4898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B43232"/>
    <w:multiLevelType w:val="hybridMultilevel"/>
    <w:tmpl w:val="E3F01A6E"/>
    <w:lvl w:ilvl="0" w:tplc="04090001">
      <w:start w:val="1"/>
      <w:numFmt w:val="bullet"/>
      <w:lvlText w:val=""/>
      <w:lvlJc w:val="left"/>
      <w:pPr>
        <w:ind w:left="2160" w:hanging="360"/>
      </w:pPr>
      <w:rPr>
        <w:rFonts w:ascii="Symbol" w:hAnsi="Symbol" w:hint="default"/>
      </w:rPr>
    </w:lvl>
    <w:lvl w:ilvl="1" w:tplc="83F48984">
      <w:start w:val="1"/>
      <w:numFmt w:val="bullet"/>
      <w:lvlText w:val="­"/>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75D02C4"/>
    <w:multiLevelType w:val="hybridMultilevel"/>
    <w:tmpl w:val="DBF00748"/>
    <w:lvl w:ilvl="0" w:tplc="F06CF9C6">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1F12BF"/>
    <w:multiLevelType w:val="hybridMultilevel"/>
    <w:tmpl w:val="9F8C625C"/>
    <w:lvl w:ilvl="0" w:tplc="FC8C541E">
      <w:start w:val="1"/>
      <w:numFmt w:val="bullet"/>
      <w:lvlText w:val=""/>
      <w:lvlJc w:val="left"/>
      <w:pPr>
        <w:ind w:left="720" w:hanging="360"/>
      </w:pPr>
      <w:rPr>
        <w:rFonts w:ascii="Symbol" w:hAnsi="Symbol" w:hint="default"/>
      </w:rPr>
    </w:lvl>
    <w:lvl w:ilvl="1" w:tplc="838E4E7A">
      <w:start w:val="1"/>
      <w:numFmt w:val="bullet"/>
      <w:lvlText w:val=""/>
      <w:lvlJc w:val="left"/>
      <w:pPr>
        <w:ind w:left="1440" w:hanging="360"/>
      </w:pPr>
      <w:rPr>
        <w:rFonts w:ascii="Symbol" w:hAnsi="Symbol" w:hint="default"/>
      </w:rPr>
    </w:lvl>
    <w:lvl w:ilvl="2" w:tplc="057CBE6C">
      <w:start w:val="1"/>
      <w:numFmt w:val="bullet"/>
      <w:lvlText w:val=""/>
      <w:lvlJc w:val="left"/>
      <w:pPr>
        <w:ind w:left="2160" w:hanging="360"/>
      </w:pPr>
      <w:rPr>
        <w:rFonts w:ascii="Wingdings" w:hAnsi="Wingdings" w:hint="default"/>
      </w:rPr>
    </w:lvl>
    <w:lvl w:ilvl="3" w:tplc="ABDEEDBA">
      <w:start w:val="1"/>
      <w:numFmt w:val="bullet"/>
      <w:lvlText w:val=""/>
      <w:lvlJc w:val="left"/>
      <w:pPr>
        <w:ind w:left="2880" w:hanging="360"/>
      </w:pPr>
      <w:rPr>
        <w:rFonts w:ascii="Symbol" w:hAnsi="Symbol" w:hint="default"/>
      </w:rPr>
    </w:lvl>
    <w:lvl w:ilvl="4" w:tplc="82767F30">
      <w:start w:val="1"/>
      <w:numFmt w:val="bullet"/>
      <w:lvlText w:val="o"/>
      <w:lvlJc w:val="left"/>
      <w:pPr>
        <w:ind w:left="3600" w:hanging="360"/>
      </w:pPr>
      <w:rPr>
        <w:rFonts w:ascii="Courier New" w:hAnsi="Courier New" w:hint="default"/>
      </w:rPr>
    </w:lvl>
    <w:lvl w:ilvl="5" w:tplc="D90E965A">
      <w:start w:val="1"/>
      <w:numFmt w:val="bullet"/>
      <w:lvlText w:val=""/>
      <w:lvlJc w:val="left"/>
      <w:pPr>
        <w:ind w:left="4320" w:hanging="360"/>
      </w:pPr>
      <w:rPr>
        <w:rFonts w:ascii="Wingdings" w:hAnsi="Wingdings" w:hint="default"/>
      </w:rPr>
    </w:lvl>
    <w:lvl w:ilvl="6" w:tplc="9D7AD034">
      <w:start w:val="1"/>
      <w:numFmt w:val="bullet"/>
      <w:lvlText w:val=""/>
      <w:lvlJc w:val="left"/>
      <w:pPr>
        <w:ind w:left="5040" w:hanging="360"/>
      </w:pPr>
      <w:rPr>
        <w:rFonts w:ascii="Symbol" w:hAnsi="Symbol" w:hint="default"/>
      </w:rPr>
    </w:lvl>
    <w:lvl w:ilvl="7" w:tplc="D66467AA">
      <w:start w:val="1"/>
      <w:numFmt w:val="bullet"/>
      <w:lvlText w:val="o"/>
      <w:lvlJc w:val="left"/>
      <w:pPr>
        <w:ind w:left="5760" w:hanging="360"/>
      </w:pPr>
      <w:rPr>
        <w:rFonts w:ascii="Courier New" w:hAnsi="Courier New" w:hint="default"/>
      </w:rPr>
    </w:lvl>
    <w:lvl w:ilvl="8" w:tplc="60FE4E48">
      <w:start w:val="1"/>
      <w:numFmt w:val="bullet"/>
      <w:lvlText w:val=""/>
      <w:lvlJc w:val="left"/>
      <w:pPr>
        <w:ind w:left="6480" w:hanging="360"/>
      </w:pPr>
      <w:rPr>
        <w:rFonts w:ascii="Wingdings" w:hAnsi="Wingdings" w:hint="default"/>
      </w:rPr>
    </w:lvl>
  </w:abstractNum>
  <w:abstractNum w:abstractNumId="46" w15:restartNumberingAfterBreak="0">
    <w:nsid w:val="7942243C"/>
    <w:multiLevelType w:val="hybridMultilevel"/>
    <w:tmpl w:val="7E1A3F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D3D5E44"/>
    <w:multiLevelType w:val="hybridMultilevel"/>
    <w:tmpl w:val="4CDE7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5"/>
  </w:num>
  <w:num w:numId="3">
    <w:abstractNumId w:val="28"/>
  </w:num>
  <w:num w:numId="4">
    <w:abstractNumId w:val="25"/>
  </w:num>
  <w:num w:numId="5">
    <w:abstractNumId w:val="41"/>
  </w:num>
  <w:num w:numId="6">
    <w:abstractNumId w:val="28"/>
    <w:lvlOverride w:ilvl="0">
      <w:lvl w:ilvl="0" w:tplc="C91A75BE">
        <w:start w:val="1"/>
        <w:numFmt w:val="upperLetter"/>
        <w:lvlText w:val="%1."/>
        <w:lvlJc w:val="left"/>
        <w:pPr>
          <w:ind w:left="360" w:hanging="360"/>
        </w:pPr>
        <w:rPr>
          <w:rFonts w:hint="default"/>
        </w:rPr>
      </w:lvl>
    </w:lvlOverride>
    <w:lvlOverride w:ilvl="1">
      <w:lvl w:ilvl="1" w:tplc="54F8185E">
        <w:start w:val="1"/>
        <w:numFmt w:val="decimal"/>
        <w:lvlText w:val="%2."/>
        <w:lvlJc w:val="left"/>
        <w:pPr>
          <w:ind w:left="720" w:hanging="360"/>
        </w:pPr>
        <w:rPr>
          <w:rFonts w:hint="default"/>
          <w:b/>
          <w:bCs/>
        </w:rPr>
      </w:lvl>
    </w:lvlOverride>
    <w:lvlOverride w:ilvl="2">
      <w:lvl w:ilvl="2" w:tplc="7B1E949A">
        <w:start w:val="1"/>
        <w:numFmt w:val="lowerLetter"/>
        <w:lvlText w:val="%3."/>
        <w:lvlJc w:val="right"/>
        <w:pPr>
          <w:ind w:left="1440" w:hanging="360"/>
        </w:pPr>
        <w:rPr>
          <w:rFonts w:hint="default"/>
          <w:b/>
          <w:bCs/>
        </w:rPr>
      </w:lvl>
    </w:lvlOverride>
    <w:lvlOverride w:ilvl="3">
      <w:lvl w:ilvl="3" w:tplc="B87AAE4E">
        <w:start w:val="1"/>
        <w:numFmt w:val="lowerRoman"/>
        <w:lvlText w:val="%4."/>
        <w:lvlJc w:val="left"/>
        <w:pPr>
          <w:ind w:left="2160" w:hanging="720"/>
        </w:pPr>
        <w:rPr>
          <w:rFonts w:hint="default"/>
        </w:rPr>
      </w:lvl>
    </w:lvlOverride>
    <w:lvlOverride w:ilvl="4">
      <w:lvl w:ilvl="4" w:tplc="96F6F224">
        <w:start w:val="1"/>
        <w:numFmt w:val="lowerLetter"/>
        <w:lvlText w:val="%5."/>
        <w:lvlJc w:val="left"/>
        <w:pPr>
          <w:ind w:left="2880" w:hanging="720"/>
        </w:pPr>
        <w:rPr>
          <w:rFonts w:hint="default"/>
        </w:rPr>
      </w:lvl>
    </w:lvlOverride>
    <w:lvlOverride w:ilvl="5">
      <w:lvl w:ilvl="5" w:tplc="1736E13C">
        <w:start w:val="1"/>
        <w:numFmt w:val="lowerRoman"/>
        <w:lvlText w:val="%6."/>
        <w:lvlJc w:val="right"/>
        <w:pPr>
          <w:ind w:left="3960" w:hanging="180"/>
        </w:pPr>
        <w:rPr>
          <w:rFonts w:hint="default"/>
        </w:rPr>
      </w:lvl>
    </w:lvlOverride>
    <w:lvlOverride w:ilvl="6">
      <w:lvl w:ilvl="6" w:tplc="407AE2AC">
        <w:start w:val="1"/>
        <w:numFmt w:val="decimal"/>
        <w:lvlText w:val="%7."/>
        <w:lvlJc w:val="left"/>
        <w:pPr>
          <w:ind w:left="4680" w:hanging="360"/>
        </w:pPr>
        <w:rPr>
          <w:rFonts w:hint="default"/>
        </w:rPr>
      </w:lvl>
    </w:lvlOverride>
    <w:lvlOverride w:ilvl="7">
      <w:lvl w:ilvl="7" w:tplc="5E4A9040">
        <w:start w:val="1"/>
        <w:numFmt w:val="lowerLetter"/>
        <w:lvlText w:val="%8."/>
        <w:lvlJc w:val="left"/>
        <w:pPr>
          <w:ind w:left="5400" w:hanging="360"/>
        </w:pPr>
        <w:rPr>
          <w:rFonts w:hint="default"/>
        </w:rPr>
      </w:lvl>
    </w:lvlOverride>
    <w:lvlOverride w:ilvl="8">
      <w:lvl w:ilvl="8" w:tplc="885E0AB6">
        <w:start w:val="1"/>
        <w:numFmt w:val="lowerRoman"/>
        <w:lvlText w:val="%9."/>
        <w:lvlJc w:val="right"/>
        <w:pPr>
          <w:ind w:left="6120" w:hanging="180"/>
        </w:pPr>
        <w:rPr>
          <w:rFonts w:hint="default"/>
        </w:rPr>
      </w:lvl>
    </w:lvlOverride>
  </w:num>
  <w:num w:numId="7">
    <w:abstractNumId w:val="6"/>
  </w:num>
  <w:num w:numId="8">
    <w:abstractNumId w:val="14"/>
  </w:num>
  <w:num w:numId="9">
    <w:abstractNumId w:val="27"/>
  </w:num>
  <w:num w:numId="10">
    <w:abstractNumId w:val="37"/>
  </w:num>
  <w:num w:numId="11">
    <w:abstractNumId w:val="12"/>
  </w:num>
  <w:num w:numId="12">
    <w:abstractNumId w:val="0"/>
  </w:num>
  <w:num w:numId="13">
    <w:abstractNumId w:val="9"/>
  </w:num>
  <w:num w:numId="14">
    <w:abstractNumId w:val="26"/>
  </w:num>
  <w:num w:numId="15">
    <w:abstractNumId w:val="30"/>
  </w:num>
  <w:num w:numId="16">
    <w:abstractNumId w:val="20"/>
  </w:num>
  <w:num w:numId="17">
    <w:abstractNumId w:val="17"/>
  </w:num>
  <w:num w:numId="18">
    <w:abstractNumId w:val="19"/>
  </w:num>
  <w:num w:numId="19">
    <w:abstractNumId w:val="1"/>
  </w:num>
  <w:num w:numId="20">
    <w:abstractNumId w:val="40"/>
  </w:num>
  <w:num w:numId="21">
    <w:abstractNumId w:val="35"/>
  </w:num>
  <w:num w:numId="22">
    <w:abstractNumId w:val="3"/>
  </w:num>
  <w:num w:numId="23">
    <w:abstractNumId w:val="46"/>
  </w:num>
  <w:num w:numId="24">
    <w:abstractNumId w:val="2"/>
  </w:num>
  <w:num w:numId="25">
    <w:abstractNumId w:val="23"/>
  </w:num>
  <w:num w:numId="26">
    <w:abstractNumId w:val="43"/>
  </w:num>
  <w:num w:numId="27">
    <w:abstractNumId w:val="36"/>
  </w:num>
  <w:num w:numId="28">
    <w:abstractNumId w:val="11"/>
  </w:num>
  <w:num w:numId="29">
    <w:abstractNumId w:val="38"/>
  </w:num>
  <w:num w:numId="30">
    <w:abstractNumId w:val="31"/>
  </w:num>
  <w:num w:numId="31">
    <w:abstractNumId w:val="29"/>
  </w:num>
  <w:num w:numId="32">
    <w:abstractNumId w:val="47"/>
  </w:num>
  <w:num w:numId="33">
    <w:abstractNumId w:val="4"/>
  </w:num>
  <w:num w:numId="34">
    <w:abstractNumId w:val="10"/>
  </w:num>
  <w:num w:numId="35">
    <w:abstractNumId w:val="13"/>
  </w:num>
  <w:num w:numId="36">
    <w:abstractNumId w:val="39"/>
  </w:num>
  <w:num w:numId="37">
    <w:abstractNumId w:val="8"/>
  </w:num>
  <w:num w:numId="38">
    <w:abstractNumId w:val="33"/>
  </w:num>
  <w:num w:numId="39">
    <w:abstractNumId w:val="16"/>
  </w:num>
  <w:num w:numId="40">
    <w:abstractNumId w:val="32"/>
  </w:num>
  <w:num w:numId="41">
    <w:abstractNumId w:val="7"/>
  </w:num>
  <w:num w:numId="42">
    <w:abstractNumId w:val="34"/>
  </w:num>
  <w:num w:numId="43">
    <w:abstractNumId w:val="15"/>
  </w:num>
  <w:num w:numId="44">
    <w:abstractNumId w:val="21"/>
  </w:num>
  <w:num w:numId="45">
    <w:abstractNumId w:val="18"/>
  </w:num>
  <w:num w:numId="46">
    <w:abstractNumId w:val="24"/>
  </w:num>
  <w:num w:numId="47">
    <w:abstractNumId w:val="44"/>
  </w:num>
  <w:num w:numId="48">
    <w:abstractNumId w:val="42"/>
  </w:num>
  <w:num w:numId="49">
    <w:abstractNumId w:val="5"/>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savePreviewPicture/>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AE7"/>
    <w:rsid w:val="00000577"/>
    <w:rsid w:val="00000A7C"/>
    <w:rsid w:val="0001138D"/>
    <w:rsid w:val="00016B6F"/>
    <w:rsid w:val="00016E98"/>
    <w:rsid w:val="00020A50"/>
    <w:rsid w:val="000218E3"/>
    <w:rsid w:val="00021DCE"/>
    <w:rsid w:val="0002226A"/>
    <w:rsid w:val="00027EAA"/>
    <w:rsid w:val="00036315"/>
    <w:rsid w:val="000377AB"/>
    <w:rsid w:val="00040EA9"/>
    <w:rsid w:val="0004381E"/>
    <w:rsid w:val="00044607"/>
    <w:rsid w:val="0004716E"/>
    <w:rsid w:val="00053DB7"/>
    <w:rsid w:val="000542EA"/>
    <w:rsid w:val="00054A35"/>
    <w:rsid w:val="00055A62"/>
    <w:rsid w:val="0005794E"/>
    <w:rsid w:val="00070B5B"/>
    <w:rsid w:val="00077400"/>
    <w:rsid w:val="00081CEE"/>
    <w:rsid w:val="00082FB5"/>
    <w:rsid w:val="0008460D"/>
    <w:rsid w:val="000879B9"/>
    <w:rsid w:val="000926C2"/>
    <w:rsid w:val="00093D48"/>
    <w:rsid w:val="00095256"/>
    <w:rsid w:val="000966A2"/>
    <w:rsid w:val="00096E50"/>
    <w:rsid w:val="000A2480"/>
    <w:rsid w:val="000A30CB"/>
    <w:rsid w:val="000B324C"/>
    <w:rsid w:val="000B3B68"/>
    <w:rsid w:val="000B4DA5"/>
    <w:rsid w:val="000B4E13"/>
    <w:rsid w:val="000C0F0F"/>
    <w:rsid w:val="000C113F"/>
    <w:rsid w:val="000C253D"/>
    <w:rsid w:val="000C4979"/>
    <w:rsid w:val="000C5C95"/>
    <w:rsid w:val="000D2070"/>
    <w:rsid w:val="000D4BC2"/>
    <w:rsid w:val="000F0DB2"/>
    <w:rsid w:val="000F2A1F"/>
    <w:rsid w:val="001003C9"/>
    <w:rsid w:val="00100CC6"/>
    <w:rsid w:val="00102AAA"/>
    <w:rsid w:val="0010459D"/>
    <w:rsid w:val="0010551F"/>
    <w:rsid w:val="00106D94"/>
    <w:rsid w:val="001104CD"/>
    <w:rsid w:val="001160AA"/>
    <w:rsid w:val="00116A82"/>
    <w:rsid w:val="001216D9"/>
    <w:rsid w:val="00123C32"/>
    <w:rsid w:val="00123E9A"/>
    <w:rsid w:val="0012775B"/>
    <w:rsid w:val="00132502"/>
    <w:rsid w:val="0013590D"/>
    <w:rsid w:val="00143104"/>
    <w:rsid w:val="00145C73"/>
    <w:rsid w:val="00146087"/>
    <w:rsid w:val="0014662B"/>
    <w:rsid w:val="00146EAF"/>
    <w:rsid w:val="00150812"/>
    <w:rsid w:val="001552F2"/>
    <w:rsid w:val="001563CD"/>
    <w:rsid w:val="001567F9"/>
    <w:rsid w:val="00160416"/>
    <w:rsid w:val="0016412F"/>
    <w:rsid w:val="00167A2C"/>
    <w:rsid w:val="00167ED0"/>
    <w:rsid w:val="00171FF5"/>
    <w:rsid w:val="00176980"/>
    <w:rsid w:val="0019265B"/>
    <w:rsid w:val="001946C0"/>
    <w:rsid w:val="00195DCF"/>
    <w:rsid w:val="001A0302"/>
    <w:rsid w:val="001A180F"/>
    <w:rsid w:val="001A2314"/>
    <w:rsid w:val="001A5417"/>
    <w:rsid w:val="001A7DA8"/>
    <w:rsid w:val="001B0219"/>
    <w:rsid w:val="001B22E3"/>
    <w:rsid w:val="001B328E"/>
    <w:rsid w:val="001B54F1"/>
    <w:rsid w:val="001B641B"/>
    <w:rsid w:val="001C3CCE"/>
    <w:rsid w:val="001C4925"/>
    <w:rsid w:val="001D1825"/>
    <w:rsid w:val="001D23B6"/>
    <w:rsid w:val="001D4D2E"/>
    <w:rsid w:val="001E100A"/>
    <w:rsid w:val="001E50B8"/>
    <w:rsid w:val="001E537B"/>
    <w:rsid w:val="001E5A4E"/>
    <w:rsid w:val="001E6216"/>
    <w:rsid w:val="001E7931"/>
    <w:rsid w:val="001F32F6"/>
    <w:rsid w:val="001F4905"/>
    <w:rsid w:val="001F4EFB"/>
    <w:rsid w:val="002009E9"/>
    <w:rsid w:val="00202AC1"/>
    <w:rsid w:val="00203726"/>
    <w:rsid w:val="002049ED"/>
    <w:rsid w:val="00204C75"/>
    <w:rsid w:val="0021360B"/>
    <w:rsid w:val="002172D3"/>
    <w:rsid w:val="00217575"/>
    <w:rsid w:val="002178CA"/>
    <w:rsid w:val="002260B3"/>
    <w:rsid w:val="00226B62"/>
    <w:rsid w:val="0023086E"/>
    <w:rsid w:val="00234760"/>
    <w:rsid w:val="0024357B"/>
    <w:rsid w:val="0024538D"/>
    <w:rsid w:val="00245AD1"/>
    <w:rsid w:val="0025145F"/>
    <w:rsid w:val="0026675B"/>
    <w:rsid w:val="00267339"/>
    <w:rsid w:val="00270DAE"/>
    <w:rsid w:val="00275DBA"/>
    <w:rsid w:val="00283F90"/>
    <w:rsid w:val="0028537B"/>
    <w:rsid w:val="00286BAF"/>
    <w:rsid w:val="00286C56"/>
    <w:rsid w:val="002871D0"/>
    <w:rsid w:val="00287231"/>
    <w:rsid w:val="00287A59"/>
    <w:rsid w:val="00287F8A"/>
    <w:rsid w:val="00290715"/>
    <w:rsid w:val="0029156B"/>
    <w:rsid w:val="00293376"/>
    <w:rsid w:val="00295A9C"/>
    <w:rsid w:val="002A172C"/>
    <w:rsid w:val="002A2F4D"/>
    <w:rsid w:val="002A7FEC"/>
    <w:rsid w:val="002B1666"/>
    <w:rsid w:val="002B2B21"/>
    <w:rsid w:val="002B41E5"/>
    <w:rsid w:val="002B44E9"/>
    <w:rsid w:val="002B4963"/>
    <w:rsid w:val="002B49E2"/>
    <w:rsid w:val="002B5AB9"/>
    <w:rsid w:val="002B6BAD"/>
    <w:rsid w:val="002B7660"/>
    <w:rsid w:val="002C1339"/>
    <w:rsid w:val="002C196B"/>
    <w:rsid w:val="002C21A9"/>
    <w:rsid w:val="002C2862"/>
    <w:rsid w:val="002C4DEC"/>
    <w:rsid w:val="002C642C"/>
    <w:rsid w:val="002C6665"/>
    <w:rsid w:val="002C7C9E"/>
    <w:rsid w:val="002D3DAD"/>
    <w:rsid w:val="002E208C"/>
    <w:rsid w:val="002E3BB0"/>
    <w:rsid w:val="002E5452"/>
    <w:rsid w:val="002F1F54"/>
    <w:rsid w:val="002F2D92"/>
    <w:rsid w:val="002F553B"/>
    <w:rsid w:val="002F756B"/>
    <w:rsid w:val="00304747"/>
    <w:rsid w:val="00305412"/>
    <w:rsid w:val="00305A0B"/>
    <w:rsid w:val="003112E7"/>
    <w:rsid w:val="00315A44"/>
    <w:rsid w:val="0032049A"/>
    <w:rsid w:val="00322309"/>
    <w:rsid w:val="003225D2"/>
    <w:rsid w:val="003230F9"/>
    <w:rsid w:val="00327AE7"/>
    <w:rsid w:val="00340316"/>
    <w:rsid w:val="003452DF"/>
    <w:rsid w:val="00345E57"/>
    <w:rsid w:val="00346515"/>
    <w:rsid w:val="00346CB8"/>
    <w:rsid w:val="00351D85"/>
    <w:rsid w:val="003530C0"/>
    <w:rsid w:val="0036022F"/>
    <w:rsid w:val="003609F0"/>
    <w:rsid w:val="00363DE5"/>
    <w:rsid w:val="003656C1"/>
    <w:rsid w:val="0037041E"/>
    <w:rsid w:val="00373725"/>
    <w:rsid w:val="00377CDC"/>
    <w:rsid w:val="003845A3"/>
    <w:rsid w:val="00385452"/>
    <w:rsid w:val="003871D1"/>
    <w:rsid w:val="00387DD7"/>
    <w:rsid w:val="00391888"/>
    <w:rsid w:val="00392F36"/>
    <w:rsid w:val="003969BD"/>
    <w:rsid w:val="003A1EEC"/>
    <w:rsid w:val="003A22DD"/>
    <w:rsid w:val="003A3BB0"/>
    <w:rsid w:val="003A4324"/>
    <w:rsid w:val="003A6C87"/>
    <w:rsid w:val="003A6D17"/>
    <w:rsid w:val="003A76A2"/>
    <w:rsid w:val="003B26EF"/>
    <w:rsid w:val="003C0666"/>
    <w:rsid w:val="003C31A3"/>
    <w:rsid w:val="003D337A"/>
    <w:rsid w:val="003D56B4"/>
    <w:rsid w:val="003E607D"/>
    <w:rsid w:val="003E6E80"/>
    <w:rsid w:val="003F0097"/>
    <w:rsid w:val="003F22CB"/>
    <w:rsid w:val="003F4453"/>
    <w:rsid w:val="003F45CC"/>
    <w:rsid w:val="003F506C"/>
    <w:rsid w:val="0040162C"/>
    <w:rsid w:val="00403CD7"/>
    <w:rsid w:val="004060D2"/>
    <w:rsid w:val="00407E66"/>
    <w:rsid w:val="0041080D"/>
    <w:rsid w:val="00410CE7"/>
    <w:rsid w:val="00414DC6"/>
    <w:rsid w:val="00416251"/>
    <w:rsid w:val="00417349"/>
    <w:rsid w:val="00420353"/>
    <w:rsid w:val="00420CEA"/>
    <w:rsid w:val="0042360A"/>
    <w:rsid w:val="00423BF0"/>
    <w:rsid w:val="0042406F"/>
    <w:rsid w:val="00426918"/>
    <w:rsid w:val="00430FD6"/>
    <w:rsid w:val="004311D5"/>
    <w:rsid w:val="00431EB9"/>
    <w:rsid w:val="004351F1"/>
    <w:rsid w:val="004369C6"/>
    <w:rsid w:val="004410BC"/>
    <w:rsid w:val="00442355"/>
    <w:rsid w:val="0044243F"/>
    <w:rsid w:val="004442A6"/>
    <w:rsid w:val="00446F73"/>
    <w:rsid w:val="00447A86"/>
    <w:rsid w:val="00447AED"/>
    <w:rsid w:val="0046170C"/>
    <w:rsid w:val="00462C99"/>
    <w:rsid w:val="00463E8D"/>
    <w:rsid w:val="00464AB2"/>
    <w:rsid w:val="00467101"/>
    <w:rsid w:val="004712E0"/>
    <w:rsid w:val="00471D6B"/>
    <w:rsid w:val="00473347"/>
    <w:rsid w:val="00474A08"/>
    <w:rsid w:val="004755CE"/>
    <w:rsid w:val="00475728"/>
    <w:rsid w:val="00480919"/>
    <w:rsid w:val="004834AA"/>
    <w:rsid w:val="004939DB"/>
    <w:rsid w:val="00493CCD"/>
    <w:rsid w:val="0049757A"/>
    <w:rsid w:val="0049766E"/>
    <w:rsid w:val="004A155A"/>
    <w:rsid w:val="004A1B8D"/>
    <w:rsid w:val="004A1E3E"/>
    <w:rsid w:val="004A3654"/>
    <w:rsid w:val="004A56C4"/>
    <w:rsid w:val="004A707F"/>
    <w:rsid w:val="004B0E14"/>
    <w:rsid w:val="004B1700"/>
    <w:rsid w:val="004B1CBD"/>
    <w:rsid w:val="004B3F53"/>
    <w:rsid w:val="004B646F"/>
    <w:rsid w:val="004B7F1E"/>
    <w:rsid w:val="004C42D3"/>
    <w:rsid w:val="004C79F2"/>
    <w:rsid w:val="004D2415"/>
    <w:rsid w:val="004D6977"/>
    <w:rsid w:val="004E3DEC"/>
    <w:rsid w:val="004E64C4"/>
    <w:rsid w:val="004E6F19"/>
    <w:rsid w:val="004F3575"/>
    <w:rsid w:val="004F5A62"/>
    <w:rsid w:val="005021DF"/>
    <w:rsid w:val="00505074"/>
    <w:rsid w:val="005132E2"/>
    <w:rsid w:val="00514A32"/>
    <w:rsid w:val="005305C7"/>
    <w:rsid w:val="00531C43"/>
    <w:rsid w:val="00544950"/>
    <w:rsid w:val="005461D4"/>
    <w:rsid w:val="00561B21"/>
    <w:rsid w:val="00566C33"/>
    <w:rsid w:val="005723DA"/>
    <w:rsid w:val="00572C19"/>
    <w:rsid w:val="0057332F"/>
    <w:rsid w:val="00574E1A"/>
    <w:rsid w:val="00577C15"/>
    <w:rsid w:val="00580B12"/>
    <w:rsid w:val="005920D3"/>
    <w:rsid w:val="00592F86"/>
    <w:rsid w:val="005A51A1"/>
    <w:rsid w:val="005A57AC"/>
    <w:rsid w:val="005A6D53"/>
    <w:rsid w:val="005B2E6A"/>
    <w:rsid w:val="005B474F"/>
    <w:rsid w:val="005B5C9A"/>
    <w:rsid w:val="005C22CD"/>
    <w:rsid w:val="005C37F2"/>
    <w:rsid w:val="005C386F"/>
    <w:rsid w:val="005C44DD"/>
    <w:rsid w:val="005C4E7D"/>
    <w:rsid w:val="005C5F64"/>
    <w:rsid w:val="005C72E6"/>
    <w:rsid w:val="005D03E5"/>
    <w:rsid w:val="005D32AE"/>
    <w:rsid w:val="005D5CFD"/>
    <w:rsid w:val="005D6002"/>
    <w:rsid w:val="005E23C7"/>
    <w:rsid w:val="005E2F99"/>
    <w:rsid w:val="005E301D"/>
    <w:rsid w:val="005E458A"/>
    <w:rsid w:val="005E4C19"/>
    <w:rsid w:val="005E70AC"/>
    <w:rsid w:val="005F0618"/>
    <w:rsid w:val="005F1FBC"/>
    <w:rsid w:val="005F336B"/>
    <w:rsid w:val="005F50A1"/>
    <w:rsid w:val="005F6943"/>
    <w:rsid w:val="006018C6"/>
    <w:rsid w:val="00601FE4"/>
    <w:rsid w:val="0060296E"/>
    <w:rsid w:val="00606145"/>
    <w:rsid w:val="00607F55"/>
    <w:rsid w:val="00610A0A"/>
    <w:rsid w:val="006122D5"/>
    <w:rsid w:val="006149E0"/>
    <w:rsid w:val="0061789A"/>
    <w:rsid w:val="00621B97"/>
    <w:rsid w:val="00623E1E"/>
    <w:rsid w:val="00637C18"/>
    <w:rsid w:val="00642F64"/>
    <w:rsid w:val="00644D84"/>
    <w:rsid w:val="00646F44"/>
    <w:rsid w:val="006511CA"/>
    <w:rsid w:val="006542CA"/>
    <w:rsid w:val="006600AE"/>
    <w:rsid w:val="00663B18"/>
    <w:rsid w:val="0066678F"/>
    <w:rsid w:val="00672686"/>
    <w:rsid w:val="00672778"/>
    <w:rsid w:val="0067355B"/>
    <w:rsid w:val="00676F59"/>
    <w:rsid w:val="006829E8"/>
    <w:rsid w:val="00684197"/>
    <w:rsid w:val="00691FFB"/>
    <w:rsid w:val="0069482D"/>
    <w:rsid w:val="006A4FAA"/>
    <w:rsid w:val="006B286E"/>
    <w:rsid w:val="006C004B"/>
    <w:rsid w:val="006C25A3"/>
    <w:rsid w:val="006C2926"/>
    <w:rsid w:val="006C48A0"/>
    <w:rsid w:val="006D2E9E"/>
    <w:rsid w:val="006D3EDF"/>
    <w:rsid w:val="006D40C0"/>
    <w:rsid w:val="006D5284"/>
    <w:rsid w:val="006D61C7"/>
    <w:rsid w:val="006E2FEE"/>
    <w:rsid w:val="00702404"/>
    <w:rsid w:val="007106CE"/>
    <w:rsid w:val="00711A0D"/>
    <w:rsid w:val="007126A5"/>
    <w:rsid w:val="007174F0"/>
    <w:rsid w:val="00717737"/>
    <w:rsid w:val="007178A9"/>
    <w:rsid w:val="00721197"/>
    <w:rsid w:val="00724FA5"/>
    <w:rsid w:val="0072651A"/>
    <w:rsid w:val="00727BD2"/>
    <w:rsid w:val="007315C2"/>
    <w:rsid w:val="0073272F"/>
    <w:rsid w:val="00734AB4"/>
    <w:rsid w:val="0074321D"/>
    <w:rsid w:val="007453C5"/>
    <w:rsid w:val="0074703E"/>
    <w:rsid w:val="007514AA"/>
    <w:rsid w:val="00751A5E"/>
    <w:rsid w:val="0075226B"/>
    <w:rsid w:val="00753FAE"/>
    <w:rsid w:val="007550EC"/>
    <w:rsid w:val="00757962"/>
    <w:rsid w:val="00757E9C"/>
    <w:rsid w:val="007615CE"/>
    <w:rsid w:val="00764248"/>
    <w:rsid w:val="007678BB"/>
    <w:rsid w:val="007722BC"/>
    <w:rsid w:val="00774C98"/>
    <w:rsid w:val="00775D58"/>
    <w:rsid w:val="00776CAE"/>
    <w:rsid w:val="00780BD2"/>
    <w:rsid w:val="0078176D"/>
    <w:rsid w:val="00785F57"/>
    <w:rsid w:val="00787F09"/>
    <w:rsid w:val="00794ACC"/>
    <w:rsid w:val="0079565F"/>
    <w:rsid w:val="00797811"/>
    <w:rsid w:val="007A0576"/>
    <w:rsid w:val="007A2D3F"/>
    <w:rsid w:val="007A4454"/>
    <w:rsid w:val="007A5B91"/>
    <w:rsid w:val="007B06BB"/>
    <w:rsid w:val="007B1361"/>
    <w:rsid w:val="007B15D4"/>
    <w:rsid w:val="007B6DC4"/>
    <w:rsid w:val="007B7588"/>
    <w:rsid w:val="007C241B"/>
    <w:rsid w:val="007C45EC"/>
    <w:rsid w:val="007C5055"/>
    <w:rsid w:val="007C630C"/>
    <w:rsid w:val="007E5880"/>
    <w:rsid w:val="007F15FC"/>
    <w:rsid w:val="007F4B06"/>
    <w:rsid w:val="007F6E1F"/>
    <w:rsid w:val="008034CE"/>
    <w:rsid w:val="00803EFD"/>
    <w:rsid w:val="008044CF"/>
    <w:rsid w:val="00806B42"/>
    <w:rsid w:val="00807766"/>
    <w:rsid w:val="008077B6"/>
    <w:rsid w:val="008136EA"/>
    <w:rsid w:val="00814FF3"/>
    <w:rsid w:val="008155BF"/>
    <w:rsid w:val="00816FEC"/>
    <w:rsid w:val="00823004"/>
    <w:rsid w:val="00823DA7"/>
    <w:rsid w:val="00830923"/>
    <w:rsid w:val="00842CC7"/>
    <w:rsid w:val="0084305A"/>
    <w:rsid w:val="008455BA"/>
    <w:rsid w:val="00847195"/>
    <w:rsid w:val="008536FF"/>
    <w:rsid w:val="0085522C"/>
    <w:rsid w:val="00857959"/>
    <w:rsid w:val="00861678"/>
    <w:rsid w:val="00861B8F"/>
    <w:rsid w:val="00863291"/>
    <w:rsid w:val="00863B97"/>
    <w:rsid w:val="00863DBC"/>
    <w:rsid w:val="00865122"/>
    <w:rsid w:val="008668D4"/>
    <w:rsid w:val="00867C5D"/>
    <w:rsid w:val="008706E2"/>
    <w:rsid w:val="00874311"/>
    <w:rsid w:val="0087553C"/>
    <w:rsid w:val="0088039D"/>
    <w:rsid w:val="008810C6"/>
    <w:rsid w:val="00884014"/>
    <w:rsid w:val="00884C0E"/>
    <w:rsid w:val="00886E93"/>
    <w:rsid w:val="00887BE5"/>
    <w:rsid w:val="008927A3"/>
    <w:rsid w:val="00893A0D"/>
    <w:rsid w:val="00893D0C"/>
    <w:rsid w:val="00894460"/>
    <w:rsid w:val="00896CB9"/>
    <w:rsid w:val="008A1E69"/>
    <w:rsid w:val="008A4A19"/>
    <w:rsid w:val="008A4DFB"/>
    <w:rsid w:val="008A4E8C"/>
    <w:rsid w:val="008A53F9"/>
    <w:rsid w:val="008A68DC"/>
    <w:rsid w:val="008A6FC9"/>
    <w:rsid w:val="008B20BD"/>
    <w:rsid w:val="008B3DA1"/>
    <w:rsid w:val="008B491C"/>
    <w:rsid w:val="008B597C"/>
    <w:rsid w:val="008B5D5C"/>
    <w:rsid w:val="008B6C00"/>
    <w:rsid w:val="008C5938"/>
    <w:rsid w:val="008C6DB3"/>
    <w:rsid w:val="008C7F8C"/>
    <w:rsid w:val="008D33CD"/>
    <w:rsid w:val="008D3880"/>
    <w:rsid w:val="008E2DEC"/>
    <w:rsid w:val="008E750B"/>
    <w:rsid w:val="008E7E1C"/>
    <w:rsid w:val="008F1A97"/>
    <w:rsid w:val="008F217F"/>
    <w:rsid w:val="008F55A5"/>
    <w:rsid w:val="008F5C52"/>
    <w:rsid w:val="00902814"/>
    <w:rsid w:val="00902DBB"/>
    <w:rsid w:val="00907F9F"/>
    <w:rsid w:val="00914803"/>
    <w:rsid w:val="0092361E"/>
    <w:rsid w:val="009263F5"/>
    <w:rsid w:val="009273B8"/>
    <w:rsid w:val="00932FF6"/>
    <w:rsid w:val="00935533"/>
    <w:rsid w:val="00936654"/>
    <w:rsid w:val="00943F8D"/>
    <w:rsid w:val="00946401"/>
    <w:rsid w:val="00946F2A"/>
    <w:rsid w:val="00950786"/>
    <w:rsid w:val="00951DE4"/>
    <w:rsid w:val="009542D1"/>
    <w:rsid w:val="0095523F"/>
    <w:rsid w:val="00956A3A"/>
    <w:rsid w:val="00960A34"/>
    <w:rsid w:val="00962724"/>
    <w:rsid w:val="009657EA"/>
    <w:rsid w:val="00965BC1"/>
    <w:rsid w:val="00971344"/>
    <w:rsid w:val="00971865"/>
    <w:rsid w:val="00971F8B"/>
    <w:rsid w:val="00973464"/>
    <w:rsid w:val="0097398A"/>
    <w:rsid w:val="00977845"/>
    <w:rsid w:val="00980D16"/>
    <w:rsid w:val="00981A6E"/>
    <w:rsid w:val="00981F66"/>
    <w:rsid w:val="00982289"/>
    <w:rsid w:val="009856A8"/>
    <w:rsid w:val="009A24EB"/>
    <w:rsid w:val="009A50B6"/>
    <w:rsid w:val="009A69FE"/>
    <w:rsid w:val="009A6F49"/>
    <w:rsid w:val="009B0F3A"/>
    <w:rsid w:val="009B3DB6"/>
    <w:rsid w:val="009B68C9"/>
    <w:rsid w:val="009C0C97"/>
    <w:rsid w:val="009C17AB"/>
    <w:rsid w:val="009C210C"/>
    <w:rsid w:val="009C4B79"/>
    <w:rsid w:val="009D5E6A"/>
    <w:rsid w:val="009E1787"/>
    <w:rsid w:val="009E1C5E"/>
    <w:rsid w:val="009E44D4"/>
    <w:rsid w:val="009E4980"/>
    <w:rsid w:val="009E4C4C"/>
    <w:rsid w:val="009E4DA0"/>
    <w:rsid w:val="009E61A2"/>
    <w:rsid w:val="009E7DF0"/>
    <w:rsid w:val="009F0DB0"/>
    <w:rsid w:val="009F11F9"/>
    <w:rsid w:val="009F1922"/>
    <w:rsid w:val="009F1FAC"/>
    <w:rsid w:val="009F247D"/>
    <w:rsid w:val="009F739C"/>
    <w:rsid w:val="00A017B1"/>
    <w:rsid w:val="00A07E1B"/>
    <w:rsid w:val="00A11549"/>
    <w:rsid w:val="00A14E74"/>
    <w:rsid w:val="00A15D9D"/>
    <w:rsid w:val="00A17429"/>
    <w:rsid w:val="00A2232E"/>
    <w:rsid w:val="00A24E18"/>
    <w:rsid w:val="00A25FFA"/>
    <w:rsid w:val="00A32798"/>
    <w:rsid w:val="00A34052"/>
    <w:rsid w:val="00A34279"/>
    <w:rsid w:val="00A35D31"/>
    <w:rsid w:val="00A4340D"/>
    <w:rsid w:val="00A45C07"/>
    <w:rsid w:val="00A503D2"/>
    <w:rsid w:val="00A50D40"/>
    <w:rsid w:val="00A53CCF"/>
    <w:rsid w:val="00A548BB"/>
    <w:rsid w:val="00A56C33"/>
    <w:rsid w:val="00A571E5"/>
    <w:rsid w:val="00A64834"/>
    <w:rsid w:val="00A70967"/>
    <w:rsid w:val="00A7375E"/>
    <w:rsid w:val="00A74AAD"/>
    <w:rsid w:val="00A74D24"/>
    <w:rsid w:val="00A75326"/>
    <w:rsid w:val="00A76252"/>
    <w:rsid w:val="00A82594"/>
    <w:rsid w:val="00A8473C"/>
    <w:rsid w:val="00A8490B"/>
    <w:rsid w:val="00A85A26"/>
    <w:rsid w:val="00A8630C"/>
    <w:rsid w:val="00A86922"/>
    <w:rsid w:val="00A8796B"/>
    <w:rsid w:val="00A9026C"/>
    <w:rsid w:val="00A91C9B"/>
    <w:rsid w:val="00A95E5C"/>
    <w:rsid w:val="00A96938"/>
    <w:rsid w:val="00AA1336"/>
    <w:rsid w:val="00AA1698"/>
    <w:rsid w:val="00AB0834"/>
    <w:rsid w:val="00AB1CBF"/>
    <w:rsid w:val="00AB5063"/>
    <w:rsid w:val="00AB695F"/>
    <w:rsid w:val="00AB7698"/>
    <w:rsid w:val="00AB7BA3"/>
    <w:rsid w:val="00AC1834"/>
    <w:rsid w:val="00AC3D82"/>
    <w:rsid w:val="00AD3FA1"/>
    <w:rsid w:val="00AD6E99"/>
    <w:rsid w:val="00AE26BC"/>
    <w:rsid w:val="00AE2DAB"/>
    <w:rsid w:val="00AE4A23"/>
    <w:rsid w:val="00AE4B9E"/>
    <w:rsid w:val="00AF4093"/>
    <w:rsid w:val="00AF756F"/>
    <w:rsid w:val="00B03E8D"/>
    <w:rsid w:val="00B051AC"/>
    <w:rsid w:val="00B05F22"/>
    <w:rsid w:val="00B06E5E"/>
    <w:rsid w:val="00B07927"/>
    <w:rsid w:val="00B131D9"/>
    <w:rsid w:val="00B1572C"/>
    <w:rsid w:val="00B17B42"/>
    <w:rsid w:val="00B20647"/>
    <w:rsid w:val="00B217E3"/>
    <w:rsid w:val="00B232D3"/>
    <w:rsid w:val="00B27E03"/>
    <w:rsid w:val="00B313F7"/>
    <w:rsid w:val="00B31A25"/>
    <w:rsid w:val="00B34129"/>
    <w:rsid w:val="00B42A00"/>
    <w:rsid w:val="00B44606"/>
    <w:rsid w:val="00B468FE"/>
    <w:rsid w:val="00B47712"/>
    <w:rsid w:val="00B528C1"/>
    <w:rsid w:val="00B62830"/>
    <w:rsid w:val="00B65530"/>
    <w:rsid w:val="00B65EF3"/>
    <w:rsid w:val="00B7088E"/>
    <w:rsid w:val="00B70E49"/>
    <w:rsid w:val="00B71E94"/>
    <w:rsid w:val="00B74133"/>
    <w:rsid w:val="00B74E16"/>
    <w:rsid w:val="00B776F9"/>
    <w:rsid w:val="00B77ABF"/>
    <w:rsid w:val="00B837E2"/>
    <w:rsid w:val="00B86705"/>
    <w:rsid w:val="00B87DBF"/>
    <w:rsid w:val="00B903EC"/>
    <w:rsid w:val="00B914D2"/>
    <w:rsid w:val="00B916D4"/>
    <w:rsid w:val="00B9229A"/>
    <w:rsid w:val="00B9762B"/>
    <w:rsid w:val="00BA02D7"/>
    <w:rsid w:val="00BA6597"/>
    <w:rsid w:val="00BB0A5C"/>
    <w:rsid w:val="00BC08A1"/>
    <w:rsid w:val="00BC1523"/>
    <w:rsid w:val="00BC17BD"/>
    <w:rsid w:val="00BC1979"/>
    <w:rsid w:val="00BC3EA4"/>
    <w:rsid w:val="00BD2BC5"/>
    <w:rsid w:val="00BD32E7"/>
    <w:rsid w:val="00BD68ED"/>
    <w:rsid w:val="00BE026F"/>
    <w:rsid w:val="00BE47D1"/>
    <w:rsid w:val="00BE4DE1"/>
    <w:rsid w:val="00BE62F5"/>
    <w:rsid w:val="00BE6799"/>
    <w:rsid w:val="00BF130E"/>
    <w:rsid w:val="00BF13CB"/>
    <w:rsid w:val="00C05DB8"/>
    <w:rsid w:val="00C113C5"/>
    <w:rsid w:val="00C179CE"/>
    <w:rsid w:val="00C2051F"/>
    <w:rsid w:val="00C22317"/>
    <w:rsid w:val="00C22DB2"/>
    <w:rsid w:val="00C33C83"/>
    <w:rsid w:val="00C33DD0"/>
    <w:rsid w:val="00C36472"/>
    <w:rsid w:val="00C427AC"/>
    <w:rsid w:val="00C438B4"/>
    <w:rsid w:val="00C45F46"/>
    <w:rsid w:val="00C50993"/>
    <w:rsid w:val="00C57169"/>
    <w:rsid w:val="00C575B4"/>
    <w:rsid w:val="00C605A2"/>
    <w:rsid w:val="00C6188D"/>
    <w:rsid w:val="00C62D2E"/>
    <w:rsid w:val="00C63481"/>
    <w:rsid w:val="00C64EA3"/>
    <w:rsid w:val="00C662E2"/>
    <w:rsid w:val="00C717AE"/>
    <w:rsid w:val="00C76902"/>
    <w:rsid w:val="00C81A83"/>
    <w:rsid w:val="00C910E5"/>
    <w:rsid w:val="00C91F0B"/>
    <w:rsid w:val="00CA3910"/>
    <w:rsid w:val="00CA3F06"/>
    <w:rsid w:val="00CA5205"/>
    <w:rsid w:val="00CA69B7"/>
    <w:rsid w:val="00CA7DC0"/>
    <w:rsid w:val="00CB18FE"/>
    <w:rsid w:val="00CB1A69"/>
    <w:rsid w:val="00CB5AF5"/>
    <w:rsid w:val="00CB6433"/>
    <w:rsid w:val="00CB7160"/>
    <w:rsid w:val="00CC4B43"/>
    <w:rsid w:val="00CC66D4"/>
    <w:rsid w:val="00CD0E3E"/>
    <w:rsid w:val="00CD13CF"/>
    <w:rsid w:val="00CD216B"/>
    <w:rsid w:val="00CD4424"/>
    <w:rsid w:val="00CD5946"/>
    <w:rsid w:val="00CE4D10"/>
    <w:rsid w:val="00CE5E78"/>
    <w:rsid w:val="00CE797D"/>
    <w:rsid w:val="00CF402D"/>
    <w:rsid w:val="00CF4B9C"/>
    <w:rsid w:val="00D00BBF"/>
    <w:rsid w:val="00D0161E"/>
    <w:rsid w:val="00D033DE"/>
    <w:rsid w:val="00D05B44"/>
    <w:rsid w:val="00D107C0"/>
    <w:rsid w:val="00D131E6"/>
    <w:rsid w:val="00D13A98"/>
    <w:rsid w:val="00D16C43"/>
    <w:rsid w:val="00D202B7"/>
    <w:rsid w:val="00D26311"/>
    <w:rsid w:val="00D30634"/>
    <w:rsid w:val="00D34DBD"/>
    <w:rsid w:val="00D367AF"/>
    <w:rsid w:val="00D36AF1"/>
    <w:rsid w:val="00D41051"/>
    <w:rsid w:val="00D413BD"/>
    <w:rsid w:val="00D41786"/>
    <w:rsid w:val="00D43117"/>
    <w:rsid w:val="00D44BBE"/>
    <w:rsid w:val="00D50A04"/>
    <w:rsid w:val="00D55D21"/>
    <w:rsid w:val="00D56852"/>
    <w:rsid w:val="00D61181"/>
    <w:rsid w:val="00D73EC8"/>
    <w:rsid w:val="00D77D20"/>
    <w:rsid w:val="00D77EA8"/>
    <w:rsid w:val="00D81441"/>
    <w:rsid w:val="00D85868"/>
    <w:rsid w:val="00D85F10"/>
    <w:rsid w:val="00D862F7"/>
    <w:rsid w:val="00D9021A"/>
    <w:rsid w:val="00D939E6"/>
    <w:rsid w:val="00DA4D06"/>
    <w:rsid w:val="00DA764E"/>
    <w:rsid w:val="00DA7F0A"/>
    <w:rsid w:val="00DB1FBB"/>
    <w:rsid w:val="00DC1135"/>
    <w:rsid w:val="00DC1B5E"/>
    <w:rsid w:val="00DC4591"/>
    <w:rsid w:val="00DC4E58"/>
    <w:rsid w:val="00DD4781"/>
    <w:rsid w:val="00DE48DC"/>
    <w:rsid w:val="00DE4914"/>
    <w:rsid w:val="00DF044E"/>
    <w:rsid w:val="00DF18B6"/>
    <w:rsid w:val="00DF522E"/>
    <w:rsid w:val="00DF777D"/>
    <w:rsid w:val="00E000F7"/>
    <w:rsid w:val="00E00EAE"/>
    <w:rsid w:val="00E122A9"/>
    <w:rsid w:val="00E1329D"/>
    <w:rsid w:val="00E13AE8"/>
    <w:rsid w:val="00E157F9"/>
    <w:rsid w:val="00E1595E"/>
    <w:rsid w:val="00E15CA3"/>
    <w:rsid w:val="00E16CAC"/>
    <w:rsid w:val="00E2173B"/>
    <w:rsid w:val="00E231E4"/>
    <w:rsid w:val="00E249DC"/>
    <w:rsid w:val="00E26025"/>
    <w:rsid w:val="00E309C3"/>
    <w:rsid w:val="00E342B7"/>
    <w:rsid w:val="00E37DF1"/>
    <w:rsid w:val="00E42502"/>
    <w:rsid w:val="00E42869"/>
    <w:rsid w:val="00E5242B"/>
    <w:rsid w:val="00E61181"/>
    <w:rsid w:val="00E6244A"/>
    <w:rsid w:val="00E6366A"/>
    <w:rsid w:val="00E64050"/>
    <w:rsid w:val="00E642D6"/>
    <w:rsid w:val="00E64FC6"/>
    <w:rsid w:val="00E66A61"/>
    <w:rsid w:val="00E66D31"/>
    <w:rsid w:val="00E74278"/>
    <w:rsid w:val="00E7702E"/>
    <w:rsid w:val="00E8531D"/>
    <w:rsid w:val="00E90C40"/>
    <w:rsid w:val="00E90EA2"/>
    <w:rsid w:val="00E9138B"/>
    <w:rsid w:val="00E940B7"/>
    <w:rsid w:val="00E943A2"/>
    <w:rsid w:val="00E9551C"/>
    <w:rsid w:val="00E97947"/>
    <w:rsid w:val="00EA6EB0"/>
    <w:rsid w:val="00EB300F"/>
    <w:rsid w:val="00EB484F"/>
    <w:rsid w:val="00EC21AC"/>
    <w:rsid w:val="00EC423D"/>
    <w:rsid w:val="00EC4389"/>
    <w:rsid w:val="00ED0206"/>
    <w:rsid w:val="00ED5023"/>
    <w:rsid w:val="00ED5D3E"/>
    <w:rsid w:val="00EE397F"/>
    <w:rsid w:val="00EE5DD8"/>
    <w:rsid w:val="00EE665F"/>
    <w:rsid w:val="00EF011F"/>
    <w:rsid w:val="00EF02ED"/>
    <w:rsid w:val="00EF2FB4"/>
    <w:rsid w:val="00EF3043"/>
    <w:rsid w:val="00EF3CF4"/>
    <w:rsid w:val="00EF4A5E"/>
    <w:rsid w:val="00EF5343"/>
    <w:rsid w:val="00EF6229"/>
    <w:rsid w:val="00EF7764"/>
    <w:rsid w:val="00EF7F89"/>
    <w:rsid w:val="00F00BD1"/>
    <w:rsid w:val="00F053BA"/>
    <w:rsid w:val="00F132AB"/>
    <w:rsid w:val="00F13A13"/>
    <w:rsid w:val="00F15A31"/>
    <w:rsid w:val="00F1654D"/>
    <w:rsid w:val="00F16614"/>
    <w:rsid w:val="00F30E9E"/>
    <w:rsid w:val="00F33C59"/>
    <w:rsid w:val="00F35AEA"/>
    <w:rsid w:val="00F36114"/>
    <w:rsid w:val="00F36A26"/>
    <w:rsid w:val="00F370B9"/>
    <w:rsid w:val="00F37CE1"/>
    <w:rsid w:val="00F44DE9"/>
    <w:rsid w:val="00F502AB"/>
    <w:rsid w:val="00F5218F"/>
    <w:rsid w:val="00F522DE"/>
    <w:rsid w:val="00F52400"/>
    <w:rsid w:val="00F539AE"/>
    <w:rsid w:val="00F549CB"/>
    <w:rsid w:val="00F54BBB"/>
    <w:rsid w:val="00F55DF2"/>
    <w:rsid w:val="00F5656F"/>
    <w:rsid w:val="00F57662"/>
    <w:rsid w:val="00F60838"/>
    <w:rsid w:val="00F61522"/>
    <w:rsid w:val="00F634AC"/>
    <w:rsid w:val="00F6430E"/>
    <w:rsid w:val="00F6732A"/>
    <w:rsid w:val="00F6782B"/>
    <w:rsid w:val="00F70725"/>
    <w:rsid w:val="00F72A22"/>
    <w:rsid w:val="00F733B0"/>
    <w:rsid w:val="00F73923"/>
    <w:rsid w:val="00F75037"/>
    <w:rsid w:val="00F8039E"/>
    <w:rsid w:val="00F803A4"/>
    <w:rsid w:val="00F81BB0"/>
    <w:rsid w:val="00F82C32"/>
    <w:rsid w:val="00F83632"/>
    <w:rsid w:val="00F855B0"/>
    <w:rsid w:val="00F86543"/>
    <w:rsid w:val="00F86C2A"/>
    <w:rsid w:val="00F958D2"/>
    <w:rsid w:val="00F9609C"/>
    <w:rsid w:val="00FA0346"/>
    <w:rsid w:val="00FA4444"/>
    <w:rsid w:val="00FB14C0"/>
    <w:rsid w:val="00FB2356"/>
    <w:rsid w:val="00FB237F"/>
    <w:rsid w:val="00FB3B87"/>
    <w:rsid w:val="00FB50C6"/>
    <w:rsid w:val="00FB6843"/>
    <w:rsid w:val="00FC012C"/>
    <w:rsid w:val="00FC7EC7"/>
    <w:rsid w:val="00FD09EA"/>
    <w:rsid w:val="00FD0F87"/>
    <w:rsid w:val="00FD2B64"/>
    <w:rsid w:val="00FD493B"/>
    <w:rsid w:val="00FD7CB9"/>
    <w:rsid w:val="00FE01AF"/>
    <w:rsid w:val="00FE07A3"/>
    <w:rsid w:val="00FE13BF"/>
    <w:rsid w:val="00FE3888"/>
    <w:rsid w:val="00FE7656"/>
    <w:rsid w:val="00FE79DB"/>
    <w:rsid w:val="00FF1CC9"/>
    <w:rsid w:val="00FF4C9C"/>
    <w:rsid w:val="00FF571D"/>
    <w:rsid w:val="044BFDD7"/>
    <w:rsid w:val="09EADB94"/>
    <w:rsid w:val="0ACEE2AA"/>
    <w:rsid w:val="0BB07DFB"/>
    <w:rsid w:val="0D4D6721"/>
    <w:rsid w:val="0DFACDA3"/>
    <w:rsid w:val="0E06836C"/>
    <w:rsid w:val="0E118036"/>
    <w:rsid w:val="0F48AFDF"/>
    <w:rsid w:val="12BA8E25"/>
    <w:rsid w:val="179DF95F"/>
    <w:rsid w:val="1958D481"/>
    <w:rsid w:val="1BE1C7A7"/>
    <w:rsid w:val="1C88C45B"/>
    <w:rsid w:val="1CBB7D7D"/>
    <w:rsid w:val="1D4D45D8"/>
    <w:rsid w:val="1DCAB3A4"/>
    <w:rsid w:val="215C357E"/>
    <w:rsid w:val="21DF64C6"/>
    <w:rsid w:val="22CB3A33"/>
    <w:rsid w:val="23AD42A0"/>
    <w:rsid w:val="23D5AFB9"/>
    <w:rsid w:val="2493D640"/>
    <w:rsid w:val="24B27FF6"/>
    <w:rsid w:val="25148FBE"/>
    <w:rsid w:val="255857BD"/>
    <w:rsid w:val="27C8FD17"/>
    <w:rsid w:val="289A1BAC"/>
    <w:rsid w:val="2AA04DCC"/>
    <w:rsid w:val="2D35BABC"/>
    <w:rsid w:val="2D6369A2"/>
    <w:rsid w:val="30F1F596"/>
    <w:rsid w:val="3334C0E5"/>
    <w:rsid w:val="34095603"/>
    <w:rsid w:val="34D09146"/>
    <w:rsid w:val="355E3CC4"/>
    <w:rsid w:val="37206501"/>
    <w:rsid w:val="388A6B69"/>
    <w:rsid w:val="3A2B3A17"/>
    <w:rsid w:val="3A41ECAA"/>
    <w:rsid w:val="3F1D4B53"/>
    <w:rsid w:val="41A49A6A"/>
    <w:rsid w:val="423BC3B8"/>
    <w:rsid w:val="42C74FC5"/>
    <w:rsid w:val="44AF66A8"/>
    <w:rsid w:val="458C8CD7"/>
    <w:rsid w:val="464AB35E"/>
    <w:rsid w:val="464F5C8E"/>
    <w:rsid w:val="46CDB545"/>
    <w:rsid w:val="4CE7A3C8"/>
    <w:rsid w:val="4DE84F91"/>
    <w:rsid w:val="4E9F6693"/>
    <w:rsid w:val="4F47D2FC"/>
    <w:rsid w:val="529AB9BD"/>
    <w:rsid w:val="537C6D8A"/>
    <w:rsid w:val="54542B74"/>
    <w:rsid w:val="54D073E2"/>
    <w:rsid w:val="55A2B0A1"/>
    <w:rsid w:val="561D01D7"/>
    <w:rsid w:val="5769160C"/>
    <w:rsid w:val="57FDB9B2"/>
    <w:rsid w:val="58233EC5"/>
    <w:rsid w:val="5909FB41"/>
    <w:rsid w:val="59B98DF2"/>
    <w:rsid w:val="5E8280B9"/>
    <w:rsid w:val="5E9191A2"/>
    <w:rsid w:val="5F1A5D12"/>
    <w:rsid w:val="60074BE4"/>
    <w:rsid w:val="600B0520"/>
    <w:rsid w:val="60E25404"/>
    <w:rsid w:val="61A6BB95"/>
    <w:rsid w:val="61BFFDDE"/>
    <w:rsid w:val="6434AE6F"/>
    <w:rsid w:val="661569BD"/>
    <w:rsid w:val="66936F01"/>
    <w:rsid w:val="67BE30E5"/>
    <w:rsid w:val="683F99C4"/>
    <w:rsid w:val="68C611F9"/>
    <w:rsid w:val="69AC16D6"/>
    <w:rsid w:val="69CB0FC3"/>
    <w:rsid w:val="69F9A0DC"/>
    <w:rsid w:val="6A645824"/>
    <w:rsid w:val="6AAFCD86"/>
    <w:rsid w:val="6B9D695B"/>
    <w:rsid w:val="6C6AAC22"/>
    <w:rsid w:val="6CF175AE"/>
    <w:rsid w:val="6DFDEBC2"/>
    <w:rsid w:val="6E1E20B3"/>
    <w:rsid w:val="6E8D460F"/>
    <w:rsid w:val="6F82B483"/>
    <w:rsid w:val="7069FB25"/>
    <w:rsid w:val="7114D1F1"/>
    <w:rsid w:val="71247372"/>
    <w:rsid w:val="712E143A"/>
    <w:rsid w:val="71C4E6D1"/>
    <w:rsid w:val="72B33208"/>
    <w:rsid w:val="74FAE652"/>
    <w:rsid w:val="756E3684"/>
    <w:rsid w:val="75A79B6C"/>
    <w:rsid w:val="79A6A194"/>
    <w:rsid w:val="7B617CB6"/>
    <w:rsid w:val="7BF388DA"/>
    <w:rsid w:val="7C72F495"/>
    <w:rsid w:val="7DF36EE5"/>
    <w:rsid w:val="7E8C9430"/>
    <w:rsid w:val="7F788CB3"/>
    <w:rsid w:val="7FC3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925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AE7"/>
    <w:pPr>
      <w:spacing w:after="0" w:line="240" w:lineRule="auto"/>
    </w:pPr>
  </w:style>
  <w:style w:type="paragraph" w:styleId="Header">
    <w:name w:val="header"/>
    <w:basedOn w:val="Normal"/>
    <w:link w:val="HeaderChar"/>
    <w:uiPriority w:val="99"/>
    <w:unhideWhenUsed/>
    <w:rsid w:val="00CE7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97D"/>
  </w:style>
  <w:style w:type="paragraph" w:styleId="Footer">
    <w:name w:val="footer"/>
    <w:basedOn w:val="Normal"/>
    <w:link w:val="FooterChar"/>
    <w:uiPriority w:val="99"/>
    <w:unhideWhenUsed/>
    <w:rsid w:val="00CE7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97D"/>
  </w:style>
  <w:style w:type="table" w:styleId="TableGrid">
    <w:name w:val="Table Grid"/>
    <w:basedOn w:val="TableNormal"/>
    <w:uiPriority w:val="39"/>
    <w:rsid w:val="00CE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715"/>
    <w:pPr>
      <w:ind w:left="720"/>
      <w:contextualSpacing/>
    </w:pPr>
  </w:style>
  <w:style w:type="character" w:styleId="Hyperlink">
    <w:name w:val="Hyperlink"/>
    <w:basedOn w:val="DefaultParagraphFont"/>
    <w:uiPriority w:val="99"/>
    <w:unhideWhenUsed/>
    <w:rsid w:val="00D16C43"/>
    <w:rPr>
      <w:color w:val="0563C1" w:themeColor="hyperlink"/>
      <w:u w:val="single"/>
    </w:rPr>
  </w:style>
  <w:style w:type="character" w:customStyle="1" w:styleId="UnresolvedMention1">
    <w:name w:val="Unresolved Mention1"/>
    <w:basedOn w:val="DefaultParagraphFont"/>
    <w:uiPriority w:val="99"/>
    <w:unhideWhenUsed/>
    <w:rsid w:val="00AC3D82"/>
    <w:rPr>
      <w:color w:val="605E5C"/>
      <w:shd w:val="clear" w:color="auto" w:fill="E1DFDD"/>
    </w:rPr>
  </w:style>
  <w:style w:type="paragraph" w:styleId="BalloonText">
    <w:name w:val="Balloon Text"/>
    <w:basedOn w:val="Normal"/>
    <w:link w:val="BalloonTextChar"/>
    <w:uiPriority w:val="99"/>
    <w:semiHidden/>
    <w:unhideWhenUsed/>
    <w:rsid w:val="00F86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C2A"/>
    <w:rPr>
      <w:rFonts w:ascii="Segoe UI" w:hAnsi="Segoe UI" w:cs="Segoe UI"/>
      <w:sz w:val="18"/>
      <w:szCs w:val="18"/>
    </w:r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6366A"/>
    <w:rPr>
      <w:b/>
      <w:bCs/>
    </w:rPr>
  </w:style>
  <w:style w:type="character" w:customStyle="1" w:styleId="CommentSubjectChar">
    <w:name w:val="Comment Subject Char"/>
    <w:basedOn w:val="CommentTextChar"/>
    <w:link w:val="CommentSubject"/>
    <w:uiPriority w:val="99"/>
    <w:semiHidden/>
    <w:rsid w:val="00E6366A"/>
    <w:rPr>
      <w:b/>
      <w:bCs/>
      <w:sz w:val="20"/>
      <w:szCs w:val="20"/>
    </w:rPr>
  </w:style>
  <w:style w:type="paragraph" w:styleId="Revision">
    <w:name w:val="Revision"/>
    <w:hidden/>
    <w:uiPriority w:val="99"/>
    <w:semiHidden/>
    <w:rsid w:val="00F00BD1"/>
    <w:pPr>
      <w:spacing w:after="0" w:line="240" w:lineRule="auto"/>
    </w:pPr>
  </w:style>
  <w:style w:type="character" w:customStyle="1" w:styleId="Style2">
    <w:name w:val="Style2"/>
    <w:basedOn w:val="DefaultParagraphFont"/>
    <w:uiPriority w:val="1"/>
    <w:rsid w:val="009A69FE"/>
    <w:rPr>
      <w:rFonts w:ascii="Times New Roman" w:hAnsi="Times New Roman"/>
      <w:color w:val="000000" w:themeColor="text1"/>
      <w:sz w:val="24"/>
    </w:rPr>
  </w:style>
  <w:style w:type="table" w:styleId="GridTable1Light-Accent1">
    <w:name w:val="Grid Table 1 Light Accent 1"/>
    <w:basedOn w:val="TableNormal"/>
    <w:uiPriority w:val="46"/>
    <w:rsid w:val="00FB3B8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784">
      <w:bodyDiv w:val="1"/>
      <w:marLeft w:val="0"/>
      <w:marRight w:val="0"/>
      <w:marTop w:val="0"/>
      <w:marBottom w:val="0"/>
      <w:divBdr>
        <w:top w:val="none" w:sz="0" w:space="0" w:color="auto"/>
        <w:left w:val="none" w:sz="0" w:space="0" w:color="auto"/>
        <w:bottom w:val="none" w:sz="0" w:space="0" w:color="auto"/>
        <w:right w:val="none" w:sz="0" w:space="0" w:color="auto"/>
      </w:divBdr>
    </w:div>
    <w:div w:id="564534715">
      <w:bodyDiv w:val="1"/>
      <w:marLeft w:val="0"/>
      <w:marRight w:val="0"/>
      <w:marTop w:val="0"/>
      <w:marBottom w:val="0"/>
      <w:divBdr>
        <w:top w:val="none" w:sz="0" w:space="0" w:color="auto"/>
        <w:left w:val="none" w:sz="0" w:space="0" w:color="auto"/>
        <w:bottom w:val="none" w:sz="0" w:space="0" w:color="auto"/>
        <w:right w:val="none" w:sz="0" w:space="0" w:color="auto"/>
      </w:divBdr>
    </w:div>
    <w:div w:id="795179204">
      <w:bodyDiv w:val="1"/>
      <w:marLeft w:val="0"/>
      <w:marRight w:val="0"/>
      <w:marTop w:val="0"/>
      <w:marBottom w:val="0"/>
      <w:divBdr>
        <w:top w:val="none" w:sz="0" w:space="0" w:color="auto"/>
        <w:left w:val="none" w:sz="0" w:space="0" w:color="auto"/>
        <w:bottom w:val="none" w:sz="0" w:space="0" w:color="auto"/>
        <w:right w:val="none" w:sz="0" w:space="0" w:color="auto"/>
      </w:divBdr>
    </w:div>
    <w:div w:id="1750808707">
      <w:bodyDiv w:val="1"/>
      <w:marLeft w:val="0"/>
      <w:marRight w:val="0"/>
      <w:marTop w:val="0"/>
      <w:marBottom w:val="0"/>
      <w:divBdr>
        <w:top w:val="none" w:sz="0" w:space="0" w:color="auto"/>
        <w:left w:val="none" w:sz="0" w:space="0" w:color="auto"/>
        <w:bottom w:val="none" w:sz="0" w:space="0" w:color="auto"/>
        <w:right w:val="none" w:sz="0" w:space="0" w:color="auto"/>
      </w:divBdr>
    </w:div>
    <w:div w:id="1939098467">
      <w:bodyDiv w:val="1"/>
      <w:marLeft w:val="0"/>
      <w:marRight w:val="0"/>
      <w:marTop w:val="0"/>
      <w:marBottom w:val="0"/>
      <w:divBdr>
        <w:top w:val="none" w:sz="0" w:space="0" w:color="auto"/>
        <w:left w:val="none" w:sz="0" w:space="0" w:color="auto"/>
        <w:bottom w:val="none" w:sz="0" w:space="0" w:color="auto"/>
        <w:right w:val="none" w:sz="0" w:space="0" w:color="auto"/>
      </w:divBdr>
    </w:div>
    <w:div w:id="197710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5EE01862ECB946BABF416635ABDBC6" ma:contentTypeVersion="10" ma:contentTypeDescription="Create a new document." ma:contentTypeScope="" ma:versionID="362783252504d37d8ce9da0cba6fc78f">
  <xsd:schema xmlns:xsd="http://www.w3.org/2001/XMLSchema" xmlns:xs="http://www.w3.org/2001/XMLSchema" xmlns:p="http://schemas.microsoft.com/office/2006/metadata/properties" xmlns:ns2="423f9d2e-db88-449b-8f1a-fef56232bd21" xmlns:ns3="5af343c4-09c1-4ae7-b6e5-8b8d84933ebf" targetNamespace="http://schemas.microsoft.com/office/2006/metadata/properties" ma:root="true" ma:fieldsID="50439a48c572ea7967fc471b63d8c115" ns2:_="" ns3:_="">
    <xsd:import namespace="423f9d2e-db88-449b-8f1a-fef56232bd21"/>
    <xsd:import namespace="5af343c4-09c1-4ae7-b6e5-8b8d84933e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f9d2e-db88-449b-8f1a-fef56232b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f343c4-09c1-4ae7-b6e5-8b8d84933e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C09637-4F73-4DA8-BEFF-F8B2EB249615}">
  <ds:schemaRefs>
    <ds:schemaRef ds:uri="http://schemas.openxmlformats.org/officeDocument/2006/bibliography"/>
  </ds:schemaRefs>
</ds:datastoreItem>
</file>

<file path=customXml/itemProps2.xml><?xml version="1.0" encoding="utf-8"?>
<ds:datastoreItem xmlns:ds="http://schemas.openxmlformats.org/officeDocument/2006/customXml" ds:itemID="{028BC424-40CD-43DC-82B8-4BD9CA388A62}"/>
</file>

<file path=customXml/itemProps3.xml><?xml version="1.0" encoding="utf-8"?>
<ds:datastoreItem xmlns:ds="http://schemas.openxmlformats.org/officeDocument/2006/customXml" ds:itemID="{F2F3B1C2-C024-4A6E-8940-B425DA240E5F}"/>
</file>

<file path=customXml/itemProps4.xml><?xml version="1.0" encoding="utf-8"?>
<ds:datastoreItem xmlns:ds="http://schemas.openxmlformats.org/officeDocument/2006/customXml" ds:itemID="{64F9794B-4A72-4DBD-94AD-04DEE049C27D}"/>
</file>

<file path=docProps/app.xml><?xml version="1.0" encoding="utf-8"?>
<Properties xmlns="http://schemas.openxmlformats.org/officeDocument/2006/extended-properties" xmlns:vt="http://schemas.openxmlformats.org/officeDocument/2006/docPropsVTypes">
  <Template>Normal.dotm</Template>
  <TotalTime>0</TotalTime>
  <Pages>13</Pages>
  <Words>5641</Words>
  <Characters>32159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2021-05-26T00:18:00Z</dcterms:created>
  <dcterms:modified xsi:type="dcterms:W3CDTF">2021-05-26T23:20:00Z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0x0101002A5EE01862ECB946BABF416635ABDBC6</vt:lpwstr>
  </property>
</Properties>
</file>